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3782" w14:textId="77777777" w:rsidR="000E6118" w:rsidRPr="0048513E" w:rsidRDefault="008E536B" w:rsidP="00224AF1">
      <w:pPr>
        <w:spacing w:after="0" w:line="240" w:lineRule="auto"/>
        <w:jc w:val="center"/>
        <w:rPr>
          <w:b/>
          <w:sz w:val="20"/>
          <w:szCs w:val="20"/>
        </w:rPr>
      </w:pPr>
      <w:proofErr w:type="spellStart"/>
      <w:r>
        <w:rPr>
          <w:b/>
          <w:sz w:val="20"/>
          <w:szCs w:val="20"/>
        </w:rPr>
        <w:t>AeroDyn</w:t>
      </w:r>
      <w:proofErr w:type="spellEnd"/>
      <w:r>
        <w:rPr>
          <w:b/>
          <w:sz w:val="20"/>
          <w:szCs w:val="20"/>
        </w:rPr>
        <w:t xml:space="preserve"> Mesh</w:t>
      </w:r>
      <w:r w:rsidR="00A65701">
        <w:rPr>
          <w:b/>
          <w:sz w:val="20"/>
          <w:szCs w:val="20"/>
        </w:rPr>
        <w:t>es</w:t>
      </w:r>
      <w:r w:rsidR="000B449F">
        <w:rPr>
          <w:b/>
          <w:sz w:val="20"/>
          <w:szCs w:val="20"/>
        </w:rPr>
        <w:t xml:space="preserve"> and Related Calculations</w:t>
      </w:r>
    </w:p>
    <w:p w14:paraId="34052CDA" w14:textId="77777777" w:rsidR="000B449F" w:rsidRDefault="000B449F" w:rsidP="00224AF1">
      <w:pPr>
        <w:spacing w:after="0" w:line="240" w:lineRule="auto"/>
        <w:jc w:val="both"/>
        <w:rPr>
          <w:sz w:val="20"/>
          <w:szCs w:val="20"/>
        </w:rPr>
      </w:pPr>
    </w:p>
    <w:p w14:paraId="45966AA1" w14:textId="77777777" w:rsidR="004C5826" w:rsidRPr="004C5826" w:rsidRDefault="004C5826" w:rsidP="00224AF1">
      <w:pPr>
        <w:spacing w:after="0" w:line="240" w:lineRule="auto"/>
        <w:jc w:val="both"/>
        <w:rPr>
          <w:b/>
          <w:sz w:val="20"/>
          <w:szCs w:val="20"/>
        </w:rPr>
      </w:pPr>
      <w:r w:rsidRPr="004C5826">
        <w:rPr>
          <w:b/>
          <w:sz w:val="20"/>
          <w:szCs w:val="20"/>
        </w:rPr>
        <w:t>Rotation Notation</w:t>
      </w:r>
      <w:r w:rsidR="00D31AF0">
        <w:rPr>
          <w:b/>
          <w:sz w:val="20"/>
          <w:szCs w:val="20"/>
        </w:rPr>
        <w:t>/Convention</w:t>
      </w:r>
    </w:p>
    <w:p w14:paraId="36858E9C" w14:textId="77777777" w:rsidR="004C5826" w:rsidRDefault="004C5826" w:rsidP="00224AF1">
      <w:pPr>
        <w:spacing w:after="0" w:line="240" w:lineRule="auto"/>
        <w:jc w:val="both"/>
        <w:rPr>
          <w:sz w:val="20"/>
          <w:szCs w:val="20"/>
        </w:rPr>
      </w:pPr>
      <w:r w:rsidRPr="004C5826">
        <w:rPr>
          <w:position w:val="-52"/>
          <w:sz w:val="20"/>
          <w:szCs w:val="20"/>
        </w:rPr>
        <w:object w:dxaOrig="2680" w:dyaOrig="1160" w14:anchorId="05444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60.8pt" o:ole="">
            <v:imagedata r:id="rId8" o:title=""/>
          </v:shape>
          <o:OLEObject Type="Embed" ProgID="Equation.DSMT4" ShapeID="_x0000_i1025" DrawAspect="Content" ObjectID="_1688532290" r:id="rId9"/>
        </w:object>
      </w:r>
      <w:r w:rsidR="00002017">
        <w:rPr>
          <w:sz w:val="20"/>
          <w:szCs w:val="20"/>
        </w:rPr>
        <w:t xml:space="preserve"> (</w:t>
      </w:r>
      <w:proofErr w:type="gramStart"/>
      <w:r w:rsidR="00002017">
        <w:rPr>
          <w:sz w:val="20"/>
          <w:szCs w:val="20"/>
        </w:rPr>
        <w:t>from</w:t>
      </w:r>
      <w:proofErr w:type="gramEnd"/>
      <w:r w:rsidR="00002017">
        <w:rPr>
          <w:sz w:val="20"/>
          <w:szCs w:val="20"/>
        </w:rPr>
        <w:t xml:space="preserve"> global to local)</w:t>
      </w:r>
    </w:p>
    <w:p w14:paraId="3CBCD4A2" w14:textId="77777777" w:rsidR="004C5826" w:rsidRDefault="004C5826" w:rsidP="00F92AA2">
      <w:pPr>
        <w:spacing w:after="0" w:line="240" w:lineRule="auto"/>
        <w:ind w:left="720"/>
        <w:jc w:val="both"/>
        <w:rPr>
          <w:sz w:val="20"/>
          <w:szCs w:val="20"/>
        </w:rPr>
      </w:pPr>
      <w:r>
        <w:rPr>
          <w:sz w:val="20"/>
          <w:szCs w:val="20"/>
        </w:rPr>
        <w:t>or equivalently:</w:t>
      </w:r>
    </w:p>
    <w:p w14:paraId="33361C26" w14:textId="77777777" w:rsidR="004C5826" w:rsidRDefault="004C5826" w:rsidP="00F92AA2">
      <w:pPr>
        <w:spacing w:after="0" w:line="240" w:lineRule="auto"/>
        <w:ind w:left="720"/>
        <w:jc w:val="both"/>
        <w:rPr>
          <w:sz w:val="20"/>
          <w:szCs w:val="20"/>
        </w:rPr>
      </w:pPr>
      <w:r w:rsidRPr="004C5826">
        <w:rPr>
          <w:position w:val="-50"/>
          <w:sz w:val="20"/>
          <w:szCs w:val="20"/>
        </w:rPr>
        <w:object w:dxaOrig="3360" w:dyaOrig="1120" w14:anchorId="2704AE41">
          <v:shape id="_x0000_i1026" type="#_x0000_t75" style="width:168.8pt;height:57.95pt" o:ole="">
            <v:imagedata r:id="rId10" o:title=""/>
          </v:shape>
          <o:OLEObject Type="Embed" ProgID="Equation.DSMT4" ShapeID="_x0000_i1026" DrawAspect="Content" ObjectID="_1688532291" r:id="rId11"/>
        </w:object>
      </w:r>
    </w:p>
    <w:p w14:paraId="3DE2BAB7" w14:textId="77777777" w:rsidR="004C5826" w:rsidRPr="004C5826" w:rsidRDefault="004C5826" w:rsidP="00F92AA2">
      <w:pPr>
        <w:spacing w:after="0" w:line="240" w:lineRule="auto"/>
        <w:ind w:left="720"/>
        <w:jc w:val="both"/>
        <w:rPr>
          <w:sz w:val="20"/>
          <w:szCs w:val="20"/>
        </w:rPr>
      </w:pPr>
      <w:r>
        <w:rPr>
          <w:sz w:val="20"/>
          <w:szCs w:val="20"/>
        </w:rPr>
        <w:t xml:space="preserve">where </w:t>
      </w:r>
      <w:r w:rsidRPr="004C5826">
        <w:rPr>
          <w:i/>
          <w:sz w:val="20"/>
          <w:szCs w:val="20"/>
        </w:rPr>
        <w:t>X</w:t>
      </w:r>
      <w:r>
        <w:rPr>
          <w:sz w:val="20"/>
          <w:szCs w:val="20"/>
        </w:rPr>
        <w:t>/</w:t>
      </w:r>
      <w:r w:rsidRPr="004C5826">
        <w:rPr>
          <w:i/>
          <w:sz w:val="20"/>
          <w:szCs w:val="20"/>
        </w:rPr>
        <w:t>Y</w:t>
      </w:r>
      <w:r>
        <w:rPr>
          <w:sz w:val="20"/>
          <w:szCs w:val="20"/>
        </w:rPr>
        <w:t>/</w:t>
      </w:r>
      <w:r w:rsidRPr="004C5826">
        <w:rPr>
          <w:i/>
          <w:sz w:val="20"/>
          <w:szCs w:val="20"/>
        </w:rPr>
        <w:t>Z</w:t>
      </w:r>
      <w:r>
        <w:rPr>
          <w:sz w:val="20"/>
          <w:szCs w:val="20"/>
        </w:rPr>
        <w:t xml:space="preserve"> are global coordinates, </w:t>
      </w:r>
      <w:r>
        <w:rPr>
          <w:i/>
          <w:sz w:val="20"/>
          <w:szCs w:val="20"/>
        </w:rPr>
        <w:t>x</w:t>
      </w:r>
      <w:r>
        <w:rPr>
          <w:sz w:val="20"/>
          <w:szCs w:val="20"/>
        </w:rPr>
        <w:t>/</w:t>
      </w:r>
      <w:r>
        <w:rPr>
          <w:i/>
          <w:sz w:val="20"/>
          <w:szCs w:val="20"/>
        </w:rPr>
        <w:t>y</w:t>
      </w:r>
      <w:r>
        <w:rPr>
          <w:sz w:val="20"/>
          <w:szCs w:val="20"/>
        </w:rPr>
        <w:t>/</w:t>
      </w:r>
      <w:r>
        <w:rPr>
          <w:i/>
          <w:sz w:val="20"/>
          <w:szCs w:val="20"/>
        </w:rPr>
        <w:t>z</w:t>
      </w:r>
      <w:r>
        <w:rPr>
          <w:sz w:val="20"/>
          <w:szCs w:val="20"/>
        </w:rPr>
        <w:t xml:space="preserve"> are local coordinates, </w:t>
      </w:r>
      <w:r w:rsidR="00AB063C" w:rsidRPr="00AB063C">
        <w:rPr>
          <w:position w:val="-6"/>
          <w:sz w:val="20"/>
          <w:szCs w:val="20"/>
        </w:rPr>
        <w:object w:dxaOrig="200" w:dyaOrig="279" w14:anchorId="799DBF96">
          <v:shape id="_x0000_i1027" type="#_x0000_t75" style="width:9.8pt;height:14.5pt" o:ole="">
            <v:imagedata r:id="rId12" o:title=""/>
          </v:shape>
          <o:OLEObject Type="Embed" ProgID="Equation.DSMT4" ShapeID="_x0000_i1027" DrawAspect="Content" ObjectID="_1688532292" r:id="rId13"/>
        </w:object>
      </w:r>
      <w:r>
        <w:rPr>
          <w:sz w:val="20"/>
          <w:szCs w:val="20"/>
        </w:rPr>
        <w:t xml:space="preserve"> is the DCM from global to local, and </w:t>
      </w:r>
      <w:r w:rsidR="00C60885" w:rsidRPr="00C60885">
        <w:rPr>
          <w:position w:val="-6"/>
          <w:sz w:val="20"/>
          <w:szCs w:val="20"/>
        </w:rPr>
        <w:object w:dxaOrig="200" w:dyaOrig="279" w14:anchorId="33CBE4BD">
          <v:shape id="_x0000_i1028" type="#_x0000_t75" style="width:9.8pt;height:14.5pt" o:ole="">
            <v:imagedata r:id="rId14" o:title=""/>
          </v:shape>
          <o:OLEObject Type="Embed" ProgID="Equation.DSMT4" ShapeID="_x0000_i1028" DrawAspect="Content" ObjectID="_1688532293" r:id="rId15"/>
        </w:object>
      </w:r>
      <w:r w:rsidR="00C60885">
        <w:rPr>
          <w:sz w:val="20"/>
          <w:szCs w:val="20"/>
        </w:rPr>
        <w:t>/</w:t>
      </w:r>
      <w:r w:rsidR="00C60885" w:rsidRPr="00C60885">
        <w:rPr>
          <w:position w:val="-10"/>
          <w:sz w:val="20"/>
          <w:szCs w:val="20"/>
        </w:rPr>
        <w:object w:dxaOrig="220" w:dyaOrig="320" w14:anchorId="3012FB41">
          <v:shape id="_x0000_i1029" type="#_x0000_t75" style="width:11.2pt;height:16.35pt" o:ole="">
            <v:imagedata r:id="rId16" o:title=""/>
          </v:shape>
          <o:OLEObject Type="Embed" ProgID="Equation.DSMT4" ShapeID="_x0000_i1029" DrawAspect="Content" ObjectID="_1688532294" r:id="rId17"/>
        </w:object>
      </w:r>
      <w:r w:rsidR="00C60885">
        <w:rPr>
          <w:sz w:val="20"/>
          <w:szCs w:val="20"/>
        </w:rPr>
        <w:t>/</w:t>
      </w:r>
      <w:r w:rsidR="00C60885" w:rsidRPr="00C60885">
        <w:rPr>
          <w:position w:val="-4"/>
          <w:sz w:val="20"/>
          <w:szCs w:val="20"/>
        </w:rPr>
        <w:object w:dxaOrig="200" w:dyaOrig="260" w14:anchorId="633DC939">
          <v:shape id="_x0000_i1030" type="#_x0000_t75" style="width:9.8pt;height:14.05pt" o:ole="">
            <v:imagedata r:id="rId18" o:title=""/>
          </v:shape>
          <o:OLEObject Type="Embed" ProgID="Equation.DSMT4" ShapeID="_x0000_i1030" DrawAspect="Content" ObjectID="_1688532295" r:id="rId19"/>
        </w:object>
      </w:r>
      <w:r w:rsidR="00C60885">
        <w:rPr>
          <w:sz w:val="20"/>
          <w:szCs w:val="20"/>
        </w:rPr>
        <w:t xml:space="preserve"> are the unit vectors of the local coordinate system expressed in the global coordinate system.</w:t>
      </w:r>
    </w:p>
    <w:p w14:paraId="3E21E150" w14:textId="77777777" w:rsidR="000834E2" w:rsidRDefault="000834E2" w:rsidP="00224AF1">
      <w:pPr>
        <w:spacing w:after="0" w:line="240" w:lineRule="auto"/>
        <w:jc w:val="both"/>
        <w:rPr>
          <w:sz w:val="20"/>
          <w:szCs w:val="20"/>
        </w:rPr>
      </w:pPr>
      <w:r w:rsidRPr="00173D38">
        <w:rPr>
          <w:position w:val="-50"/>
          <w:sz w:val="20"/>
          <w:szCs w:val="20"/>
        </w:rPr>
        <w:object w:dxaOrig="3300" w:dyaOrig="1120" w14:anchorId="545D7D07">
          <v:shape id="_x0000_i1031" type="#_x0000_t75" style="width:165.95pt;height:57.95pt" o:ole="">
            <v:imagedata r:id="rId20" o:title=""/>
          </v:shape>
          <o:OLEObject Type="Embed" ProgID="Equation.DSMT4" ShapeID="_x0000_i1031" DrawAspect="Content" ObjectID="_1688532296" r:id="rId21"/>
        </w:object>
      </w:r>
    </w:p>
    <w:p w14:paraId="34CD83F1" w14:textId="77777777" w:rsidR="00AB063C" w:rsidRDefault="000834E2" w:rsidP="000834E2">
      <w:pPr>
        <w:spacing w:after="0" w:line="240" w:lineRule="auto"/>
        <w:ind w:left="720"/>
        <w:jc w:val="both"/>
        <w:rPr>
          <w:sz w:val="20"/>
          <w:szCs w:val="20"/>
        </w:rPr>
      </w:pPr>
      <w:r>
        <w:rPr>
          <w:sz w:val="20"/>
          <w:szCs w:val="20"/>
        </w:rPr>
        <w:t>w</w:t>
      </w:r>
      <w:r w:rsidR="00AB063C">
        <w:rPr>
          <w:sz w:val="20"/>
          <w:szCs w:val="20"/>
        </w:rPr>
        <w:t>he</w:t>
      </w:r>
      <w:r>
        <w:rPr>
          <w:sz w:val="20"/>
          <w:szCs w:val="20"/>
        </w:rPr>
        <w:t>re</w:t>
      </w:r>
      <w:r w:rsidR="00AB063C">
        <w:rPr>
          <w:sz w:val="20"/>
          <w:szCs w:val="20"/>
        </w:rPr>
        <w:t xml:space="preserve"> function</w:t>
      </w:r>
      <w:r w:rsidR="00AB063C" w:rsidRPr="00AB063C">
        <w:rPr>
          <w:position w:val="-14"/>
          <w:sz w:val="20"/>
          <w:szCs w:val="20"/>
        </w:rPr>
        <w:object w:dxaOrig="1340" w:dyaOrig="400" w14:anchorId="21924FE9">
          <v:shape id="_x0000_i1032" type="#_x0000_t75" style="width:67.3pt;height:20.1pt" o:ole="">
            <v:imagedata r:id="rId22" o:title=""/>
          </v:shape>
          <o:OLEObject Type="Embed" ProgID="Equation.DSMT4" ShapeID="_x0000_i1032" DrawAspect="Content" ObjectID="_1688532297" r:id="rId23"/>
        </w:object>
      </w:r>
      <w:r w:rsidR="00AB063C">
        <w:rPr>
          <w:sz w:val="20"/>
          <w:szCs w:val="20"/>
        </w:rPr>
        <w:t xml:space="preserve"> returns the 3 Euler angles of the </w:t>
      </w:r>
      <w:r w:rsidR="00AB063C" w:rsidRPr="000834E2">
        <w:rPr>
          <w:i/>
          <w:sz w:val="20"/>
          <w:szCs w:val="20"/>
        </w:rPr>
        <w:t>x</w:t>
      </w:r>
      <w:r w:rsidR="00AB063C">
        <w:rPr>
          <w:sz w:val="20"/>
          <w:szCs w:val="20"/>
        </w:rPr>
        <w:t>-</w:t>
      </w:r>
      <w:r w:rsidR="00AB063C" w:rsidRPr="000834E2">
        <w:rPr>
          <w:i/>
          <w:sz w:val="20"/>
          <w:szCs w:val="20"/>
        </w:rPr>
        <w:t>y</w:t>
      </w:r>
      <w:r w:rsidR="00AB063C">
        <w:rPr>
          <w:sz w:val="20"/>
          <w:szCs w:val="20"/>
        </w:rPr>
        <w:t>-</w:t>
      </w:r>
      <w:r w:rsidR="00AB063C" w:rsidRPr="000834E2">
        <w:rPr>
          <w:i/>
          <w:sz w:val="20"/>
          <w:szCs w:val="20"/>
        </w:rPr>
        <w:t>z</w:t>
      </w:r>
      <w:r w:rsidR="00AB063C">
        <w:rPr>
          <w:sz w:val="20"/>
          <w:szCs w:val="20"/>
        </w:rPr>
        <w:t xml:space="preserve"> (1-2-3) rotation sequence used to form </w:t>
      </w:r>
      <w:r w:rsidR="00AB063C" w:rsidRPr="00AB063C">
        <w:rPr>
          <w:position w:val="-6"/>
          <w:sz w:val="20"/>
          <w:szCs w:val="20"/>
        </w:rPr>
        <w:object w:dxaOrig="200" w:dyaOrig="279" w14:anchorId="0510535F">
          <v:shape id="_x0000_i1033" type="#_x0000_t75" style="width:9.8pt;height:14.5pt" o:ole="">
            <v:imagedata r:id="rId12" o:title=""/>
          </v:shape>
          <o:OLEObject Type="Embed" ProgID="Equation.DSMT4" ShapeID="_x0000_i1033" DrawAspect="Content" ObjectID="_1688532298" r:id="rId24"/>
        </w:object>
      </w:r>
      <w:r w:rsidR="00AB063C">
        <w:rPr>
          <w:sz w:val="20"/>
          <w:szCs w:val="20"/>
        </w:rPr>
        <w:t xml:space="preserve"> (that is, first a rotation </w:t>
      </w:r>
      <w:r w:rsidR="00AB063C" w:rsidRPr="00AB063C">
        <w:rPr>
          <w:position w:val="-12"/>
          <w:sz w:val="20"/>
          <w:szCs w:val="20"/>
        </w:rPr>
        <w:object w:dxaOrig="260" w:dyaOrig="360" w14:anchorId="5E5B200D">
          <v:shape id="_x0000_i1034" type="#_x0000_t75" style="width:13.55pt;height:19.15pt" o:ole="">
            <v:imagedata r:id="rId25" o:title=""/>
          </v:shape>
          <o:OLEObject Type="Embed" ProgID="Equation.DSMT4" ShapeID="_x0000_i1034" DrawAspect="Content" ObjectID="_1688532299" r:id="rId26"/>
        </w:object>
      </w:r>
      <w:r w:rsidR="00AB063C">
        <w:rPr>
          <w:sz w:val="20"/>
          <w:szCs w:val="20"/>
        </w:rPr>
        <w:t xml:space="preserve"> about the global </w:t>
      </w:r>
      <w:r w:rsidR="00AB063C" w:rsidRPr="00AB063C">
        <w:rPr>
          <w:i/>
          <w:sz w:val="20"/>
          <w:szCs w:val="20"/>
        </w:rPr>
        <w:t>X</w:t>
      </w:r>
      <w:r w:rsidR="00AB063C">
        <w:rPr>
          <w:sz w:val="20"/>
          <w:szCs w:val="20"/>
        </w:rPr>
        <w:t xml:space="preserve"> axis, followed by rotation </w:t>
      </w:r>
      <w:r w:rsidR="00AB063C" w:rsidRPr="00AB063C">
        <w:rPr>
          <w:position w:val="-14"/>
          <w:sz w:val="20"/>
          <w:szCs w:val="20"/>
        </w:rPr>
        <w:object w:dxaOrig="279" w:dyaOrig="380" w14:anchorId="68E989EE">
          <v:shape id="_x0000_i1035" type="#_x0000_t75" style="width:14.5pt;height:19.15pt" o:ole="">
            <v:imagedata r:id="rId27" o:title=""/>
          </v:shape>
          <o:OLEObject Type="Embed" ProgID="Equation.DSMT4" ShapeID="_x0000_i1035" DrawAspect="Content" ObjectID="_1688532300" r:id="rId28"/>
        </w:object>
      </w:r>
      <w:r>
        <w:rPr>
          <w:sz w:val="20"/>
          <w:szCs w:val="20"/>
        </w:rPr>
        <w:t xml:space="preserve"> about the </w:t>
      </w:r>
      <w:r w:rsidRPr="000834E2">
        <w:rPr>
          <w:i/>
          <w:sz w:val="20"/>
          <w:szCs w:val="20"/>
        </w:rPr>
        <w:t>Y’</w:t>
      </w:r>
      <w:r>
        <w:rPr>
          <w:sz w:val="20"/>
          <w:szCs w:val="20"/>
        </w:rPr>
        <w:t xml:space="preserve"> axis,</w:t>
      </w:r>
      <w:r w:rsidRPr="000834E2">
        <w:rPr>
          <w:sz w:val="20"/>
          <w:szCs w:val="20"/>
        </w:rPr>
        <w:t xml:space="preserve"> </w:t>
      </w:r>
      <w:r>
        <w:rPr>
          <w:sz w:val="20"/>
          <w:szCs w:val="20"/>
        </w:rPr>
        <w:t xml:space="preserve">followed by rotation </w:t>
      </w:r>
      <w:r w:rsidRPr="000834E2">
        <w:rPr>
          <w:position w:val="-12"/>
          <w:sz w:val="20"/>
          <w:szCs w:val="20"/>
        </w:rPr>
        <w:object w:dxaOrig="260" w:dyaOrig="360" w14:anchorId="625D6F49">
          <v:shape id="_x0000_i1036" type="#_x0000_t75" style="width:13.55pt;height:19.15pt" o:ole="">
            <v:imagedata r:id="rId29" o:title=""/>
          </v:shape>
          <o:OLEObject Type="Embed" ProgID="Equation.DSMT4" ShapeID="_x0000_i1036" DrawAspect="Content" ObjectID="_1688532301" r:id="rId30"/>
        </w:object>
      </w:r>
      <w:r>
        <w:rPr>
          <w:sz w:val="20"/>
          <w:szCs w:val="20"/>
        </w:rPr>
        <w:t xml:space="preserve"> about the </w:t>
      </w:r>
      <w:r>
        <w:rPr>
          <w:i/>
          <w:sz w:val="20"/>
          <w:szCs w:val="20"/>
        </w:rPr>
        <w:t>Z’</w:t>
      </w:r>
      <w:r w:rsidRPr="000834E2">
        <w:rPr>
          <w:i/>
          <w:sz w:val="20"/>
          <w:szCs w:val="20"/>
        </w:rPr>
        <w:t>’</w:t>
      </w:r>
      <w:r>
        <w:rPr>
          <w:sz w:val="20"/>
          <w:szCs w:val="20"/>
        </w:rPr>
        <w:t xml:space="preserve"> axis ) defined as follows:</w:t>
      </w:r>
    </w:p>
    <w:p w14:paraId="4B4B9223" w14:textId="77777777" w:rsidR="000834E2" w:rsidRDefault="00AB6A3E" w:rsidP="000834E2">
      <w:pPr>
        <w:spacing w:after="0" w:line="240" w:lineRule="auto"/>
        <w:ind w:left="720"/>
        <w:jc w:val="both"/>
        <w:rPr>
          <w:sz w:val="20"/>
          <w:szCs w:val="20"/>
        </w:rPr>
      </w:pPr>
      <w:r w:rsidRPr="00173D38">
        <w:rPr>
          <w:position w:val="-130"/>
          <w:sz w:val="20"/>
          <w:szCs w:val="20"/>
        </w:rPr>
        <w:object w:dxaOrig="13080" w:dyaOrig="2720" w14:anchorId="35833F14">
          <v:shape id="_x0000_i1037" type="#_x0000_t75" style="width:659.2pt;height:141.65pt" o:ole="">
            <v:imagedata r:id="rId31" o:title=""/>
          </v:shape>
          <o:OLEObject Type="Embed" ProgID="Equation.DSMT4" ShapeID="_x0000_i1037" DrawAspect="Content" ObjectID="_1688532302" r:id="rId32"/>
        </w:object>
      </w:r>
      <w:r w:rsidR="000834E2">
        <w:rPr>
          <w:sz w:val="20"/>
          <w:szCs w:val="20"/>
        </w:rPr>
        <w:t>Note the following simplifications:</w:t>
      </w:r>
    </w:p>
    <w:p w14:paraId="2D321D89" w14:textId="77777777" w:rsidR="004C5826" w:rsidRDefault="00AB6A3E" w:rsidP="000834E2">
      <w:pPr>
        <w:spacing w:after="0" w:line="240" w:lineRule="auto"/>
        <w:ind w:left="720"/>
        <w:jc w:val="both"/>
        <w:rPr>
          <w:sz w:val="20"/>
          <w:szCs w:val="20"/>
        </w:rPr>
      </w:pPr>
      <w:r w:rsidRPr="000834E2">
        <w:rPr>
          <w:position w:val="-64"/>
          <w:sz w:val="20"/>
          <w:szCs w:val="20"/>
        </w:rPr>
        <w:object w:dxaOrig="6700" w:dyaOrig="1400" w14:anchorId="0717A9E7">
          <v:shape id="_x0000_i1038" type="#_x0000_t75" style="width:337.55pt;height:72.95pt" o:ole="">
            <v:imagedata r:id="rId33" o:title=""/>
          </v:shape>
          <o:OLEObject Type="Embed" ProgID="Equation.DSMT4" ShapeID="_x0000_i1038" DrawAspect="Content" ObjectID="_1688532303" r:id="rId34"/>
        </w:object>
      </w:r>
    </w:p>
    <w:p w14:paraId="76A3DBEB" w14:textId="77777777" w:rsidR="00EF7467" w:rsidRDefault="00AB6A3E" w:rsidP="00EF7467">
      <w:pPr>
        <w:spacing w:after="0" w:line="240" w:lineRule="auto"/>
        <w:ind w:left="720"/>
        <w:jc w:val="both"/>
        <w:rPr>
          <w:sz w:val="20"/>
          <w:szCs w:val="20"/>
        </w:rPr>
      </w:pPr>
      <w:r w:rsidRPr="00EF7467">
        <w:rPr>
          <w:position w:val="-52"/>
          <w:sz w:val="20"/>
          <w:szCs w:val="20"/>
        </w:rPr>
        <w:object w:dxaOrig="6520" w:dyaOrig="1160" w14:anchorId="31DDA8E8">
          <v:shape id="_x0000_i1039" type="#_x0000_t75" style="width:329.15pt;height:60.8pt" o:ole="">
            <v:imagedata r:id="rId35" o:title=""/>
          </v:shape>
          <o:OLEObject Type="Embed" ProgID="Equation.DSMT4" ShapeID="_x0000_i1039" DrawAspect="Content" ObjectID="_1688532304" r:id="rId36"/>
        </w:object>
      </w:r>
    </w:p>
    <w:p w14:paraId="0738CDB2" w14:textId="77777777" w:rsidR="00EF7467" w:rsidRDefault="00AB6A3E" w:rsidP="00EF7467">
      <w:pPr>
        <w:spacing w:after="0" w:line="240" w:lineRule="auto"/>
        <w:ind w:left="720"/>
        <w:jc w:val="both"/>
        <w:rPr>
          <w:sz w:val="20"/>
          <w:szCs w:val="20"/>
        </w:rPr>
      </w:pPr>
      <w:r w:rsidRPr="00EF7467">
        <w:rPr>
          <w:position w:val="-60"/>
          <w:sz w:val="20"/>
          <w:szCs w:val="20"/>
        </w:rPr>
        <w:object w:dxaOrig="6720" w:dyaOrig="1320" w14:anchorId="1FA5A9A5">
          <v:shape id="_x0000_i1040" type="#_x0000_t75" style="width:338.5pt;height:68.25pt" o:ole="">
            <v:imagedata r:id="rId37" o:title=""/>
          </v:shape>
          <o:OLEObject Type="Embed" ProgID="Equation.DSMT4" ShapeID="_x0000_i1040" DrawAspect="Content" ObjectID="_1688532305" r:id="rId38"/>
        </w:object>
      </w:r>
    </w:p>
    <w:p w14:paraId="2937DAF1" w14:textId="77777777" w:rsidR="00EF7467" w:rsidRDefault="00EF7467" w:rsidP="00EF7467">
      <w:pPr>
        <w:spacing w:after="0" w:line="240" w:lineRule="auto"/>
        <w:jc w:val="both"/>
        <w:rPr>
          <w:sz w:val="20"/>
          <w:szCs w:val="20"/>
        </w:rPr>
      </w:pPr>
    </w:p>
    <w:p w14:paraId="5ED708A5" w14:textId="77777777" w:rsidR="00173D38" w:rsidRDefault="00173D38" w:rsidP="00224AF1">
      <w:pPr>
        <w:spacing w:after="0" w:line="240" w:lineRule="auto"/>
        <w:jc w:val="both"/>
        <w:rPr>
          <w:sz w:val="20"/>
          <w:szCs w:val="20"/>
        </w:rPr>
      </w:pPr>
    </w:p>
    <w:p w14:paraId="7A738B83" w14:textId="77777777" w:rsidR="000B449F" w:rsidRPr="000B449F" w:rsidRDefault="006E3690" w:rsidP="00224AF1">
      <w:pPr>
        <w:spacing w:after="0" w:line="240" w:lineRule="auto"/>
        <w:jc w:val="both"/>
        <w:rPr>
          <w:b/>
          <w:sz w:val="20"/>
          <w:szCs w:val="20"/>
        </w:rPr>
      </w:pPr>
      <w:proofErr w:type="spellStart"/>
      <w:r>
        <w:rPr>
          <w:b/>
          <w:sz w:val="20"/>
          <w:szCs w:val="20"/>
        </w:rPr>
        <w:t>AeroDyn</w:t>
      </w:r>
      <w:proofErr w:type="spellEnd"/>
      <w:r>
        <w:rPr>
          <w:b/>
          <w:sz w:val="20"/>
          <w:szCs w:val="20"/>
        </w:rPr>
        <w:t xml:space="preserve"> </w:t>
      </w:r>
      <w:r w:rsidR="000B449F" w:rsidRPr="000B449F">
        <w:rPr>
          <w:b/>
          <w:sz w:val="20"/>
          <w:szCs w:val="20"/>
        </w:rPr>
        <w:t>Reference Meshes</w:t>
      </w:r>
    </w:p>
    <w:p w14:paraId="3DBC1E2C" w14:textId="77777777" w:rsidR="000B449F" w:rsidRPr="000B449F" w:rsidRDefault="000B449F" w:rsidP="00224AF1">
      <w:pPr>
        <w:spacing w:after="0" w:line="240" w:lineRule="auto"/>
        <w:jc w:val="both"/>
        <w:rPr>
          <w:i/>
          <w:sz w:val="20"/>
          <w:szCs w:val="20"/>
        </w:rPr>
      </w:pPr>
      <w:r w:rsidRPr="000B449F">
        <w:rPr>
          <w:i/>
          <w:sz w:val="20"/>
          <w:szCs w:val="20"/>
        </w:rPr>
        <w:t>Tower</w:t>
      </w:r>
    </w:p>
    <w:p w14:paraId="74DE41F1" w14:textId="77777777" w:rsidR="008076B2" w:rsidRDefault="006D5AA3" w:rsidP="00224AF1">
      <w:pPr>
        <w:spacing w:after="0" w:line="240" w:lineRule="auto"/>
        <w:jc w:val="both"/>
        <w:rPr>
          <w:sz w:val="20"/>
          <w:szCs w:val="20"/>
        </w:rPr>
      </w:pPr>
      <w:r w:rsidRPr="006D5AA3">
        <w:rPr>
          <w:position w:val="-52"/>
          <w:sz w:val="20"/>
          <w:szCs w:val="20"/>
        </w:rPr>
        <w:object w:dxaOrig="2079" w:dyaOrig="1160" w14:anchorId="3169DEDB">
          <v:shape id="_x0000_i1041" type="#_x0000_t75" style="width:105.65pt;height:60.8pt" o:ole="">
            <v:imagedata r:id="rId39" o:title=""/>
          </v:shape>
          <o:OLEObject Type="Embed" ProgID="Equation.DSMT4" ShapeID="_x0000_i1041" DrawAspect="Content" ObjectID="_1688532306" r:id="rId40"/>
        </w:object>
      </w:r>
      <w:r w:rsidR="00BB50FC">
        <w:rPr>
          <w:sz w:val="20"/>
          <w:szCs w:val="20"/>
        </w:rPr>
        <w:t xml:space="preserve"> = reference position of the </w:t>
      </w:r>
      <w:proofErr w:type="spellStart"/>
      <w:r w:rsidR="00BB50FC">
        <w:rPr>
          <w:i/>
          <w:sz w:val="20"/>
          <w:szCs w:val="20"/>
        </w:rPr>
        <w:t>j</w:t>
      </w:r>
      <w:r w:rsidR="00BB50FC" w:rsidRPr="00B82BFB">
        <w:rPr>
          <w:sz w:val="20"/>
          <w:szCs w:val="20"/>
          <w:vertAlign w:val="superscript"/>
        </w:rPr>
        <w:t>th</w:t>
      </w:r>
      <w:proofErr w:type="spellEnd"/>
      <w:r w:rsidR="00BB50FC">
        <w:rPr>
          <w:sz w:val="20"/>
          <w:szCs w:val="20"/>
        </w:rPr>
        <w:t xml:space="preserve"> node in the</w:t>
      </w:r>
      <w:r w:rsidR="00BB50FC" w:rsidRPr="006E3690">
        <w:rPr>
          <w:sz w:val="20"/>
          <w:szCs w:val="20"/>
        </w:rPr>
        <w:t xml:space="preserve"> tower</w:t>
      </w:r>
    </w:p>
    <w:p w14:paraId="0D94B117" w14:textId="77777777" w:rsidR="008E536B" w:rsidRDefault="0013080B" w:rsidP="00224AF1">
      <w:pPr>
        <w:spacing w:after="0" w:line="240" w:lineRule="auto"/>
        <w:jc w:val="both"/>
        <w:rPr>
          <w:sz w:val="20"/>
          <w:szCs w:val="20"/>
        </w:rPr>
      </w:pPr>
      <w:r w:rsidRPr="0013080B">
        <w:rPr>
          <w:position w:val="-14"/>
          <w:sz w:val="20"/>
          <w:szCs w:val="20"/>
        </w:rPr>
        <w:object w:dxaOrig="1040" w:dyaOrig="400" w14:anchorId="45974F13">
          <v:shape id="_x0000_i1042" type="#_x0000_t75" style="width:51.9pt;height:20.1pt" o:ole="">
            <v:imagedata r:id="rId41" o:title=""/>
          </v:shape>
          <o:OLEObject Type="Embed" ProgID="Equation.DSMT4" ShapeID="_x0000_i1042" DrawAspect="Content" ObjectID="_1688532307" r:id="rId42"/>
        </w:object>
      </w:r>
      <w:r w:rsidR="00BB50FC">
        <w:rPr>
          <w:sz w:val="20"/>
          <w:szCs w:val="20"/>
        </w:rPr>
        <w:t xml:space="preserve"> = reference orientation of the </w:t>
      </w:r>
      <w:proofErr w:type="spellStart"/>
      <w:r w:rsidR="00BB50FC">
        <w:rPr>
          <w:i/>
          <w:sz w:val="20"/>
          <w:szCs w:val="20"/>
        </w:rPr>
        <w:t>j</w:t>
      </w:r>
      <w:r w:rsidR="00BB50FC" w:rsidRPr="00B82BFB">
        <w:rPr>
          <w:sz w:val="20"/>
          <w:szCs w:val="20"/>
          <w:vertAlign w:val="superscript"/>
        </w:rPr>
        <w:t>th</w:t>
      </w:r>
      <w:proofErr w:type="spellEnd"/>
      <w:r w:rsidR="00BB50FC">
        <w:rPr>
          <w:sz w:val="20"/>
          <w:szCs w:val="20"/>
        </w:rPr>
        <w:t xml:space="preserve"> node in the</w:t>
      </w:r>
      <w:r w:rsidR="00BB50FC" w:rsidRPr="006E3690">
        <w:rPr>
          <w:sz w:val="20"/>
          <w:szCs w:val="20"/>
        </w:rPr>
        <w:t xml:space="preserve"> tower</w:t>
      </w:r>
    </w:p>
    <w:p w14:paraId="1C5A809F" w14:textId="77777777" w:rsidR="008E536B" w:rsidRDefault="008E536B" w:rsidP="00224AF1">
      <w:pPr>
        <w:spacing w:after="0" w:line="240" w:lineRule="auto"/>
        <w:jc w:val="both"/>
        <w:rPr>
          <w:sz w:val="20"/>
          <w:szCs w:val="20"/>
        </w:rPr>
      </w:pPr>
    </w:p>
    <w:p w14:paraId="57050F41" w14:textId="77777777" w:rsidR="00BD1743" w:rsidRPr="00BD1743" w:rsidRDefault="00BD1743" w:rsidP="00224AF1">
      <w:pPr>
        <w:spacing w:after="0" w:line="240" w:lineRule="auto"/>
        <w:jc w:val="both"/>
        <w:rPr>
          <w:i/>
          <w:sz w:val="20"/>
          <w:szCs w:val="20"/>
        </w:rPr>
      </w:pPr>
      <w:r w:rsidRPr="00BD1743">
        <w:rPr>
          <w:i/>
          <w:sz w:val="20"/>
          <w:szCs w:val="20"/>
        </w:rPr>
        <w:t>Hub</w:t>
      </w:r>
    </w:p>
    <w:p w14:paraId="782712FE" w14:textId="77777777" w:rsidR="00BB50FC" w:rsidRDefault="00BB50FC" w:rsidP="00BB50FC">
      <w:pPr>
        <w:spacing w:after="0" w:line="240" w:lineRule="auto"/>
        <w:jc w:val="both"/>
        <w:rPr>
          <w:sz w:val="20"/>
          <w:szCs w:val="20"/>
        </w:rPr>
      </w:pPr>
      <w:r w:rsidRPr="00B82BFB">
        <w:rPr>
          <w:position w:val="-10"/>
          <w:sz w:val="20"/>
          <w:szCs w:val="20"/>
        </w:rPr>
        <w:object w:dxaOrig="580" w:dyaOrig="360" w14:anchorId="58C16BBC">
          <v:shape id="_x0000_i1043" type="#_x0000_t75" style="width:29.45pt;height:18.25pt" o:ole="">
            <v:imagedata r:id="rId43" o:title=""/>
          </v:shape>
          <o:OLEObject Type="Embed" ProgID="Equation.DSMT4" ShapeID="_x0000_i1043" DrawAspect="Content" ObjectID="_1688532308" r:id="rId44"/>
        </w:object>
      </w:r>
      <w:r>
        <w:rPr>
          <w:sz w:val="20"/>
          <w:szCs w:val="20"/>
        </w:rPr>
        <w:t xml:space="preserve"> = reference position of the hub (sent to </w:t>
      </w:r>
      <w:proofErr w:type="spellStart"/>
      <w:r>
        <w:rPr>
          <w:sz w:val="20"/>
          <w:szCs w:val="20"/>
        </w:rPr>
        <w:t>AeroDyn</w:t>
      </w:r>
      <w:proofErr w:type="spellEnd"/>
      <w:r w:rsidR="00525EC7">
        <w:rPr>
          <w:sz w:val="20"/>
          <w:szCs w:val="20"/>
        </w:rPr>
        <w:t xml:space="preserve"> from Driver</w:t>
      </w:r>
      <w:r>
        <w:rPr>
          <w:sz w:val="20"/>
          <w:szCs w:val="20"/>
        </w:rPr>
        <w:t xml:space="preserve"> at initialization)</w:t>
      </w:r>
    </w:p>
    <w:p w14:paraId="0E108713" w14:textId="77777777" w:rsidR="00BB50FC" w:rsidRDefault="00BB50FC" w:rsidP="00BB50FC">
      <w:pPr>
        <w:spacing w:after="0" w:line="240" w:lineRule="auto"/>
        <w:jc w:val="both"/>
        <w:rPr>
          <w:sz w:val="20"/>
          <w:szCs w:val="20"/>
        </w:rPr>
      </w:pPr>
      <w:r w:rsidRPr="00BB50FC">
        <w:rPr>
          <w:position w:val="-6"/>
          <w:sz w:val="20"/>
          <w:szCs w:val="20"/>
        </w:rPr>
        <w:object w:dxaOrig="560" w:dyaOrig="320" w14:anchorId="0F4EF15A">
          <v:shape id="_x0000_i1044" type="#_x0000_t75" style="width:27.6pt;height:15.45pt" o:ole="">
            <v:imagedata r:id="rId45" o:title=""/>
          </v:shape>
          <o:OLEObject Type="Embed" ProgID="Equation.DSMT4" ShapeID="_x0000_i1044" DrawAspect="Content" ObjectID="_1688532309" r:id="rId46"/>
        </w:object>
      </w:r>
      <w:r>
        <w:rPr>
          <w:sz w:val="20"/>
          <w:szCs w:val="20"/>
        </w:rPr>
        <w:t xml:space="preserve"> = reference orientation of the hub (sent to </w:t>
      </w:r>
      <w:proofErr w:type="spellStart"/>
      <w:r>
        <w:rPr>
          <w:sz w:val="20"/>
          <w:szCs w:val="20"/>
        </w:rPr>
        <w:t>AeroDyn</w:t>
      </w:r>
      <w:proofErr w:type="spellEnd"/>
      <w:r>
        <w:rPr>
          <w:sz w:val="20"/>
          <w:szCs w:val="20"/>
        </w:rPr>
        <w:t xml:space="preserve"> </w:t>
      </w:r>
      <w:r w:rsidR="00525EC7">
        <w:rPr>
          <w:sz w:val="20"/>
          <w:szCs w:val="20"/>
        </w:rPr>
        <w:t xml:space="preserve">from Driver </w:t>
      </w:r>
      <w:r>
        <w:rPr>
          <w:sz w:val="20"/>
          <w:szCs w:val="20"/>
        </w:rPr>
        <w:t>at initialization)</w:t>
      </w:r>
    </w:p>
    <w:p w14:paraId="2B1A8D7D" w14:textId="77777777" w:rsidR="00BD1743" w:rsidRDefault="00525EC7" w:rsidP="00224AF1">
      <w:pPr>
        <w:spacing w:after="0" w:line="240" w:lineRule="auto"/>
        <w:jc w:val="both"/>
        <w:rPr>
          <w:sz w:val="20"/>
          <w:szCs w:val="20"/>
        </w:rPr>
      </w:pPr>
      <w:r>
        <w:rPr>
          <w:sz w:val="20"/>
          <w:szCs w:val="20"/>
        </w:rPr>
        <w:tab/>
        <w:t xml:space="preserve">The </w:t>
      </w:r>
      <w:proofErr w:type="spellStart"/>
      <w:r>
        <w:rPr>
          <w:sz w:val="20"/>
          <w:szCs w:val="20"/>
        </w:rPr>
        <w:t>AeroDyn</w:t>
      </w:r>
      <w:proofErr w:type="spellEnd"/>
      <w:r>
        <w:rPr>
          <w:sz w:val="20"/>
          <w:szCs w:val="20"/>
        </w:rPr>
        <w:t xml:space="preserve"> standalone driver will initialize these as follows:</w:t>
      </w:r>
    </w:p>
    <w:p w14:paraId="34B2C6FB" w14:textId="77777777" w:rsidR="00525EC7" w:rsidRDefault="00525EC7" w:rsidP="00224AF1">
      <w:pPr>
        <w:spacing w:after="0" w:line="240" w:lineRule="auto"/>
        <w:jc w:val="both"/>
        <w:rPr>
          <w:sz w:val="20"/>
          <w:szCs w:val="20"/>
        </w:rPr>
      </w:pPr>
      <w:r>
        <w:rPr>
          <w:sz w:val="20"/>
          <w:szCs w:val="20"/>
        </w:rPr>
        <w:tab/>
      </w:r>
      <w:r w:rsidRPr="00525EC7">
        <w:rPr>
          <w:position w:val="-52"/>
          <w:sz w:val="20"/>
          <w:szCs w:val="20"/>
        </w:rPr>
        <w:object w:dxaOrig="3500" w:dyaOrig="1160" w14:anchorId="628DCC4E">
          <v:shape id="_x0000_i1045" type="#_x0000_t75" style="width:174.85pt;height:57.5pt" o:ole="">
            <v:imagedata r:id="rId47" o:title=""/>
          </v:shape>
          <o:OLEObject Type="Embed" ProgID="Equation.DSMT4" ShapeID="_x0000_i1045" DrawAspect="Content" ObjectID="_1688532310" r:id="rId48"/>
        </w:object>
      </w:r>
    </w:p>
    <w:p w14:paraId="49886B77" w14:textId="77777777" w:rsidR="00525EC7" w:rsidRDefault="00525EC7" w:rsidP="00224AF1">
      <w:pPr>
        <w:spacing w:after="0" w:line="240" w:lineRule="auto"/>
        <w:jc w:val="both"/>
        <w:rPr>
          <w:sz w:val="20"/>
          <w:szCs w:val="20"/>
        </w:rPr>
      </w:pPr>
      <w:r>
        <w:rPr>
          <w:sz w:val="20"/>
          <w:szCs w:val="20"/>
        </w:rPr>
        <w:tab/>
      </w:r>
      <w:r w:rsidRPr="00525EC7">
        <w:rPr>
          <w:position w:val="-14"/>
          <w:sz w:val="20"/>
          <w:szCs w:val="20"/>
        </w:rPr>
        <w:object w:dxaOrig="2439" w:dyaOrig="400" w14:anchorId="74E3B888">
          <v:shape id="_x0000_i1046" type="#_x0000_t75" style="width:122.05pt;height:20.1pt" o:ole="">
            <v:imagedata r:id="rId49" o:title=""/>
          </v:shape>
          <o:OLEObject Type="Embed" ProgID="Equation.DSMT4" ShapeID="_x0000_i1046" DrawAspect="Content" ObjectID="_1688532311" r:id="rId50"/>
        </w:object>
      </w:r>
    </w:p>
    <w:p w14:paraId="118F9DBC" w14:textId="77777777" w:rsidR="00002017" w:rsidRDefault="00002017" w:rsidP="00002017">
      <w:pPr>
        <w:spacing w:after="0" w:line="240" w:lineRule="auto"/>
        <w:ind w:firstLine="720"/>
        <w:jc w:val="both"/>
        <w:rPr>
          <w:sz w:val="20"/>
          <w:szCs w:val="20"/>
        </w:rPr>
      </w:pPr>
      <w:r>
        <w:rPr>
          <w:sz w:val="20"/>
          <w:szCs w:val="20"/>
        </w:rPr>
        <w:t xml:space="preserve">Note:  </w:t>
      </w:r>
      <w:r w:rsidRPr="00002017">
        <w:rPr>
          <w:position w:val="-10"/>
          <w:sz w:val="20"/>
          <w:szCs w:val="20"/>
        </w:rPr>
        <w:object w:dxaOrig="800" w:dyaOrig="320" w14:anchorId="5F2B1E55">
          <v:shape id="_x0000_i1047" type="#_x0000_t75" style="width:39.75pt;height:16.35pt" o:ole="">
            <v:imagedata r:id="rId51" o:title=""/>
          </v:shape>
          <o:OLEObject Type="Embed" ProgID="Equation.DSMT4" ShapeID="_x0000_i1047" DrawAspect="Content" ObjectID="_1688532312" r:id="rId52"/>
        </w:object>
      </w:r>
      <w:r>
        <w:rPr>
          <w:sz w:val="20"/>
          <w:szCs w:val="20"/>
        </w:rPr>
        <w:t xml:space="preserve"> is defined about the negative </w:t>
      </w:r>
      <w:proofErr w:type="spellStart"/>
      <w:r w:rsidRPr="00BE0B2F">
        <w:rPr>
          <w:i/>
          <w:sz w:val="20"/>
          <w:szCs w:val="20"/>
        </w:rPr>
        <w:t>y</w:t>
      </w:r>
      <w:r>
        <w:rPr>
          <w:i/>
          <w:sz w:val="20"/>
          <w:szCs w:val="20"/>
          <w:vertAlign w:val="subscript"/>
        </w:rPr>
        <w:t>n</w:t>
      </w:r>
      <w:proofErr w:type="spellEnd"/>
      <w:r>
        <w:rPr>
          <w:sz w:val="20"/>
          <w:szCs w:val="20"/>
        </w:rPr>
        <w:t xml:space="preserve"> axis.</w:t>
      </w:r>
    </w:p>
    <w:p w14:paraId="4DA2DF2E" w14:textId="77777777" w:rsidR="00525EC7" w:rsidRDefault="00525EC7" w:rsidP="00224AF1">
      <w:pPr>
        <w:spacing w:after="0" w:line="240" w:lineRule="auto"/>
        <w:jc w:val="both"/>
        <w:rPr>
          <w:sz w:val="20"/>
          <w:szCs w:val="20"/>
        </w:rPr>
      </w:pPr>
    </w:p>
    <w:p w14:paraId="7C58D627" w14:textId="77777777" w:rsidR="000B449F" w:rsidRPr="000B449F" w:rsidRDefault="000B449F" w:rsidP="00224AF1">
      <w:pPr>
        <w:spacing w:after="0" w:line="240" w:lineRule="auto"/>
        <w:jc w:val="both"/>
        <w:rPr>
          <w:i/>
          <w:sz w:val="20"/>
          <w:szCs w:val="20"/>
        </w:rPr>
      </w:pPr>
      <w:r w:rsidRPr="000B449F">
        <w:rPr>
          <w:i/>
          <w:sz w:val="20"/>
          <w:szCs w:val="20"/>
        </w:rPr>
        <w:t>Blade</w:t>
      </w:r>
    </w:p>
    <w:p w14:paraId="771C8C54" w14:textId="77777777" w:rsidR="00BD1743" w:rsidRDefault="001629A2" w:rsidP="00B82BFB">
      <w:pPr>
        <w:spacing w:after="0" w:line="240" w:lineRule="auto"/>
        <w:jc w:val="both"/>
        <w:rPr>
          <w:sz w:val="20"/>
          <w:szCs w:val="20"/>
        </w:rPr>
      </w:pPr>
      <w:r w:rsidRPr="00B82BFB">
        <w:rPr>
          <w:position w:val="-10"/>
          <w:sz w:val="20"/>
          <w:szCs w:val="20"/>
        </w:rPr>
        <w:object w:dxaOrig="660" w:dyaOrig="360" w14:anchorId="1437967F">
          <v:shape id="_x0000_i1048" type="#_x0000_t75" style="width:32.25pt;height:18.25pt" o:ole="">
            <v:imagedata r:id="rId53" o:title=""/>
          </v:shape>
          <o:OLEObject Type="Embed" ProgID="Equation.DSMT4" ShapeID="_x0000_i1048" DrawAspect="Content" ObjectID="_1688532313" r:id="rId54"/>
        </w:object>
      </w:r>
      <w:r w:rsidR="00BD1743">
        <w:rPr>
          <w:sz w:val="20"/>
          <w:szCs w:val="20"/>
        </w:rPr>
        <w:t xml:space="preserve"> = reference position of the node at the root of the </w:t>
      </w:r>
      <w:r w:rsidR="00BD1743" w:rsidRPr="00B82BFB">
        <w:rPr>
          <w:i/>
          <w:sz w:val="20"/>
          <w:szCs w:val="20"/>
        </w:rPr>
        <w:t>k</w:t>
      </w:r>
      <w:r w:rsidR="00BD1743" w:rsidRPr="00B82BFB">
        <w:rPr>
          <w:sz w:val="20"/>
          <w:szCs w:val="20"/>
          <w:vertAlign w:val="superscript"/>
        </w:rPr>
        <w:t>th</w:t>
      </w:r>
      <w:r w:rsidR="00BD1743">
        <w:rPr>
          <w:sz w:val="20"/>
          <w:szCs w:val="20"/>
        </w:rPr>
        <w:t xml:space="preserve"> blade (sent to </w:t>
      </w:r>
      <w:proofErr w:type="spellStart"/>
      <w:r w:rsidR="00BD1743">
        <w:rPr>
          <w:sz w:val="20"/>
          <w:szCs w:val="20"/>
        </w:rPr>
        <w:t>AeroDyn</w:t>
      </w:r>
      <w:proofErr w:type="spellEnd"/>
      <w:r w:rsidR="00BD1743">
        <w:rPr>
          <w:sz w:val="20"/>
          <w:szCs w:val="20"/>
        </w:rPr>
        <w:t xml:space="preserve"> </w:t>
      </w:r>
      <w:r w:rsidR="00525EC7">
        <w:rPr>
          <w:sz w:val="20"/>
          <w:szCs w:val="20"/>
        </w:rPr>
        <w:t xml:space="preserve">from Driver </w:t>
      </w:r>
      <w:r w:rsidR="00BD1743">
        <w:rPr>
          <w:sz w:val="20"/>
          <w:szCs w:val="20"/>
        </w:rPr>
        <w:t>at initialization)</w:t>
      </w:r>
    </w:p>
    <w:p w14:paraId="1D405D97" w14:textId="77777777" w:rsidR="00BD1743" w:rsidRDefault="001629A2" w:rsidP="00BD1743">
      <w:pPr>
        <w:spacing w:after="0" w:line="240" w:lineRule="auto"/>
        <w:jc w:val="both"/>
        <w:rPr>
          <w:sz w:val="20"/>
          <w:szCs w:val="20"/>
        </w:rPr>
      </w:pPr>
      <w:r w:rsidRPr="00BB50FC">
        <w:rPr>
          <w:position w:val="-6"/>
          <w:sz w:val="20"/>
          <w:szCs w:val="20"/>
        </w:rPr>
        <w:object w:dxaOrig="639" w:dyaOrig="320" w14:anchorId="33954407">
          <v:shape id="_x0000_i1049" type="#_x0000_t75" style="width:32.75pt;height:15.45pt" o:ole="">
            <v:imagedata r:id="rId55" o:title=""/>
          </v:shape>
          <o:OLEObject Type="Embed" ProgID="Equation.DSMT4" ShapeID="_x0000_i1049" DrawAspect="Content" ObjectID="_1688532314" r:id="rId56"/>
        </w:object>
      </w:r>
      <w:r w:rsidR="00BD1743">
        <w:rPr>
          <w:sz w:val="20"/>
          <w:szCs w:val="20"/>
        </w:rPr>
        <w:t xml:space="preserve"> = reference orientation of the node at the root of the </w:t>
      </w:r>
      <w:r w:rsidR="00BD1743" w:rsidRPr="00B82BFB">
        <w:rPr>
          <w:i/>
          <w:sz w:val="20"/>
          <w:szCs w:val="20"/>
        </w:rPr>
        <w:t>k</w:t>
      </w:r>
      <w:r w:rsidR="00BD1743" w:rsidRPr="00B82BFB">
        <w:rPr>
          <w:sz w:val="20"/>
          <w:szCs w:val="20"/>
          <w:vertAlign w:val="superscript"/>
        </w:rPr>
        <w:t>th</w:t>
      </w:r>
      <w:r w:rsidR="00BD1743">
        <w:rPr>
          <w:sz w:val="20"/>
          <w:szCs w:val="20"/>
        </w:rPr>
        <w:t xml:space="preserve"> blade (sent to </w:t>
      </w:r>
      <w:proofErr w:type="spellStart"/>
      <w:r w:rsidR="00BD1743">
        <w:rPr>
          <w:sz w:val="20"/>
          <w:szCs w:val="20"/>
        </w:rPr>
        <w:t>AeroDyn</w:t>
      </w:r>
      <w:proofErr w:type="spellEnd"/>
      <w:r w:rsidR="00BD1743">
        <w:rPr>
          <w:sz w:val="20"/>
          <w:szCs w:val="20"/>
        </w:rPr>
        <w:t xml:space="preserve"> </w:t>
      </w:r>
      <w:r w:rsidR="00525EC7">
        <w:rPr>
          <w:sz w:val="20"/>
          <w:szCs w:val="20"/>
        </w:rPr>
        <w:t xml:space="preserve">from Driver </w:t>
      </w:r>
      <w:r w:rsidR="00BD1743">
        <w:rPr>
          <w:sz w:val="20"/>
          <w:szCs w:val="20"/>
        </w:rPr>
        <w:t>at initialization)</w:t>
      </w:r>
    </w:p>
    <w:p w14:paraId="4953330F" w14:textId="77777777" w:rsidR="00525EC7" w:rsidRDefault="00525EC7" w:rsidP="00525EC7">
      <w:pPr>
        <w:spacing w:after="0" w:line="240" w:lineRule="auto"/>
        <w:jc w:val="both"/>
        <w:rPr>
          <w:sz w:val="20"/>
          <w:szCs w:val="20"/>
        </w:rPr>
      </w:pPr>
      <w:r>
        <w:rPr>
          <w:sz w:val="20"/>
          <w:szCs w:val="20"/>
        </w:rPr>
        <w:tab/>
        <w:t xml:space="preserve">The </w:t>
      </w:r>
      <w:proofErr w:type="spellStart"/>
      <w:r>
        <w:rPr>
          <w:sz w:val="20"/>
          <w:szCs w:val="20"/>
        </w:rPr>
        <w:t>AeroDyn</w:t>
      </w:r>
      <w:proofErr w:type="spellEnd"/>
      <w:r>
        <w:rPr>
          <w:sz w:val="20"/>
          <w:szCs w:val="20"/>
        </w:rPr>
        <w:t xml:space="preserve"> standalone driver will initialize these as follows:</w:t>
      </w:r>
    </w:p>
    <w:p w14:paraId="17DAB20D" w14:textId="77777777" w:rsidR="00525EC7" w:rsidRDefault="00525EC7" w:rsidP="00525EC7">
      <w:pPr>
        <w:spacing w:after="0" w:line="240" w:lineRule="auto"/>
        <w:jc w:val="both"/>
        <w:rPr>
          <w:sz w:val="20"/>
          <w:szCs w:val="20"/>
        </w:rPr>
      </w:pPr>
      <w:r>
        <w:rPr>
          <w:sz w:val="20"/>
          <w:szCs w:val="20"/>
        </w:rPr>
        <w:tab/>
      </w:r>
      <w:r w:rsidR="003A101B" w:rsidRPr="003A101B">
        <w:rPr>
          <w:position w:val="-10"/>
          <w:sz w:val="20"/>
          <w:szCs w:val="20"/>
        </w:rPr>
        <w:object w:dxaOrig="3080" w:dyaOrig="360" w14:anchorId="005F9BBC">
          <v:shape id="_x0000_i1050" type="#_x0000_t75" style="width:153.8pt;height:18.25pt" o:ole="">
            <v:imagedata r:id="rId57" o:title=""/>
          </v:shape>
          <o:OLEObject Type="Embed" ProgID="Equation.DSMT4" ShapeID="_x0000_i1050" DrawAspect="Content" ObjectID="_1688532315" r:id="rId58"/>
        </w:object>
      </w:r>
    </w:p>
    <w:p w14:paraId="3BED49E8" w14:textId="77777777" w:rsidR="00525EC7" w:rsidRDefault="00525EC7" w:rsidP="00525EC7">
      <w:pPr>
        <w:spacing w:after="0" w:line="240" w:lineRule="auto"/>
        <w:jc w:val="both"/>
        <w:rPr>
          <w:sz w:val="20"/>
          <w:szCs w:val="20"/>
        </w:rPr>
      </w:pPr>
      <w:r>
        <w:rPr>
          <w:sz w:val="20"/>
          <w:szCs w:val="20"/>
        </w:rPr>
        <w:tab/>
      </w:r>
      <w:r w:rsidRPr="00525EC7">
        <w:rPr>
          <w:position w:val="-32"/>
          <w:sz w:val="20"/>
          <w:szCs w:val="20"/>
        </w:rPr>
        <w:object w:dxaOrig="4140" w:dyaOrig="760" w14:anchorId="6EE630F1">
          <v:shape id="_x0000_i1051" type="#_x0000_t75" style="width:208.05pt;height:37.4pt" o:ole="">
            <v:imagedata r:id="rId59" o:title=""/>
          </v:shape>
          <o:OLEObject Type="Embed" ProgID="Equation.DSMT4" ShapeID="_x0000_i1051" DrawAspect="Content" ObjectID="_1688532316" r:id="rId60"/>
        </w:object>
      </w:r>
    </w:p>
    <w:p w14:paraId="19391111" w14:textId="77777777" w:rsidR="00B82BFB" w:rsidRDefault="009C0216" w:rsidP="00B82BFB">
      <w:pPr>
        <w:spacing w:after="0" w:line="240" w:lineRule="auto"/>
        <w:jc w:val="both"/>
        <w:rPr>
          <w:sz w:val="20"/>
          <w:szCs w:val="20"/>
        </w:rPr>
      </w:pPr>
      <w:r w:rsidRPr="00F32B21">
        <w:rPr>
          <w:position w:val="-52"/>
          <w:sz w:val="20"/>
          <w:szCs w:val="20"/>
        </w:rPr>
        <w:object w:dxaOrig="4060" w:dyaOrig="1160" w14:anchorId="0FF08FDB">
          <v:shape id="_x0000_i1052" type="#_x0000_t75" style="width:204.8pt;height:60.8pt" o:ole="">
            <v:imagedata r:id="rId61" o:title=""/>
          </v:shape>
          <o:OLEObject Type="Embed" ProgID="Equation.DSMT4" ShapeID="_x0000_i1052" DrawAspect="Content" ObjectID="_1688532317" r:id="rId62"/>
        </w:object>
      </w:r>
      <w:r w:rsidR="00BD1743">
        <w:rPr>
          <w:sz w:val="20"/>
          <w:szCs w:val="20"/>
        </w:rPr>
        <w:t xml:space="preserve"> = reference position of the </w:t>
      </w:r>
      <w:proofErr w:type="spellStart"/>
      <w:r w:rsidR="00BD1743">
        <w:rPr>
          <w:i/>
          <w:sz w:val="20"/>
          <w:szCs w:val="20"/>
        </w:rPr>
        <w:t>j</w:t>
      </w:r>
      <w:r w:rsidR="00BD1743" w:rsidRPr="00B82BFB">
        <w:rPr>
          <w:sz w:val="20"/>
          <w:szCs w:val="20"/>
          <w:vertAlign w:val="superscript"/>
        </w:rPr>
        <w:t>th</w:t>
      </w:r>
      <w:proofErr w:type="spellEnd"/>
      <w:r w:rsidR="00BD1743">
        <w:rPr>
          <w:sz w:val="20"/>
          <w:szCs w:val="20"/>
        </w:rPr>
        <w:t xml:space="preserve"> node in the </w:t>
      </w:r>
      <w:r w:rsidR="00BD1743" w:rsidRPr="00B82BFB">
        <w:rPr>
          <w:i/>
          <w:sz w:val="20"/>
          <w:szCs w:val="20"/>
        </w:rPr>
        <w:t>k</w:t>
      </w:r>
      <w:r w:rsidR="00BD1743" w:rsidRPr="00B82BFB">
        <w:rPr>
          <w:sz w:val="20"/>
          <w:szCs w:val="20"/>
          <w:vertAlign w:val="superscript"/>
        </w:rPr>
        <w:t>th</w:t>
      </w:r>
      <w:r w:rsidR="00BD1743">
        <w:rPr>
          <w:sz w:val="20"/>
          <w:szCs w:val="20"/>
        </w:rPr>
        <w:t xml:space="preserve"> blade</w:t>
      </w:r>
    </w:p>
    <w:p w14:paraId="3D506D1A" w14:textId="77777777" w:rsidR="00B82BFB" w:rsidRDefault="00F32B21" w:rsidP="00B82BFB">
      <w:pPr>
        <w:spacing w:after="0" w:line="240" w:lineRule="auto"/>
        <w:jc w:val="both"/>
        <w:rPr>
          <w:sz w:val="20"/>
          <w:szCs w:val="20"/>
        </w:rPr>
      </w:pPr>
      <w:r w:rsidRPr="00B82BFB">
        <w:rPr>
          <w:position w:val="-16"/>
          <w:sz w:val="20"/>
          <w:szCs w:val="20"/>
        </w:rPr>
        <w:object w:dxaOrig="4300" w:dyaOrig="440" w14:anchorId="1ACB81A1">
          <v:shape id="_x0000_i1053" type="#_x0000_t75" style="width:216.95pt;height:22.45pt" o:ole="">
            <v:imagedata r:id="rId63" o:title=""/>
          </v:shape>
          <o:OLEObject Type="Embed" ProgID="Equation.DSMT4" ShapeID="_x0000_i1053" DrawAspect="Content" ObjectID="_1688532318" r:id="rId64"/>
        </w:object>
      </w:r>
      <w:r w:rsidR="00BD1743">
        <w:rPr>
          <w:sz w:val="20"/>
          <w:szCs w:val="20"/>
        </w:rPr>
        <w:t xml:space="preserve"> = reference orientation of the </w:t>
      </w:r>
      <w:proofErr w:type="spellStart"/>
      <w:r w:rsidR="00BD1743">
        <w:rPr>
          <w:i/>
          <w:sz w:val="20"/>
          <w:szCs w:val="20"/>
        </w:rPr>
        <w:t>j</w:t>
      </w:r>
      <w:r w:rsidR="00BD1743" w:rsidRPr="00B82BFB">
        <w:rPr>
          <w:sz w:val="20"/>
          <w:szCs w:val="20"/>
          <w:vertAlign w:val="superscript"/>
        </w:rPr>
        <w:t>th</w:t>
      </w:r>
      <w:proofErr w:type="spellEnd"/>
      <w:r w:rsidR="00BD1743">
        <w:rPr>
          <w:sz w:val="20"/>
          <w:szCs w:val="20"/>
        </w:rPr>
        <w:t xml:space="preserve"> node in the </w:t>
      </w:r>
      <w:r w:rsidR="00BD1743" w:rsidRPr="00B82BFB">
        <w:rPr>
          <w:i/>
          <w:sz w:val="20"/>
          <w:szCs w:val="20"/>
        </w:rPr>
        <w:t>k</w:t>
      </w:r>
      <w:r w:rsidR="00BD1743" w:rsidRPr="00B82BFB">
        <w:rPr>
          <w:sz w:val="20"/>
          <w:szCs w:val="20"/>
          <w:vertAlign w:val="superscript"/>
        </w:rPr>
        <w:t>th</w:t>
      </w:r>
      <w:r w:rsidR="00BD1743">
        <w:rPr>
          <w:sz w:val="20"/>
          <w:szCs w:val="20"/>
        </w:rPr>
        <w:t xml:space="preserve"> blade</w:t>
      </w:r>
    </w:p>
    <w:p w14:paraId="51765390" w14:textId="77777777" w:rsidR="008E536B" w:rsidRDefault="00BE0B2F" w:rsidP="00F92AA2">
      <w:pPr>
        <w:spacing w:after="0" w:line="240" w:lineRule="auto"/>
        <w:ind w:left="720"/>
        <w:jc w:val="both"/>
        <w:rPr>
          <w:sz w:val="20"/>
          <w:szCs w:val="20"/>
        </w:rPr>
      </w:pPr>
      <w:r>
        <w:rPr>
          <w:sz w:val="20"/>
          <w:szCs w:val="20"/>
        </w:rPr>
        <w:t xml:space="preserve">Note:  </w:t>
      </w:r>
      <w:r w:rsidRPr="00BE0B2F">
        <w:rPr>
          <w:position w:val="-14"/>
          <w:sz w:val="20"/>
          <w:szCs w:val="20"/>
        </w:rPr>
        <w:object w:dxaOrig="1140" w:dyaOrig="400" w14:anchorId="0C38B264">
          <v:shape id="_x0000_i1054" type="#_x0000_t75" style="width:57.5pt;height:20.1pt" o:ole="">
            <v:imagedata r:id="rId65" o:title=""/>
          </v:shape>
          <o:OLEObject Type="Embed" ProgID="Equation.DSMT4" ShapeID="_x0000_i1054" DrawAspect="Content" ObjectID="_1688532319" r:id="rId66"/>
        </w:object>
      </w:r>
      <w:r>
        <w:rPr>
          <w:sz w:val="20"/>
          <w:szCs w:val="20"/>
        </w:rPr>
        <w:t xml:space="preserve"> is defined about the positive </w:t>
      </w:r>
      <w:proofErr w:type="spellStart"/>
      <w:r w:rsidRPr="00BE0B2F">
        <w:rPr>
          <w:i/>
          <w:sz w:val="20"/>
          <w:szCs w:val="20"/>
        </w:rPr>
        <w:t>y</w:t>
      </w:r>
      <w:r w:rsidRPr="00BE0B2F">
        <w:rPr>
          <w:i/>
          <w:sz w:val="20"/>
          <w:szCs w:val="20"/>
          <w:vertAlign w:val="subscript"/>
        </w:rPr>
        <w:t>b</w:t>
      </w:r>
      <w:proofErr w:type="spellEnd"/>
      <w:r>
        <w:rPr>
          <w:sz w:val="20"/>
          <w:szCs w:val="20"/>
        </w:rPr>
        <w:t xml:space="preserve"> axis and </w:t>
      </w:r>
      <w:r w:rsidRPr="00BE0B2F">
        <w:rPr>
          <w:position w:val="-14"/>
          <w:sz w:val="20"/>
          <w:szCs w:val="20"/>
        </w:rPr>
        <w:object w:dxaOrig="920" w:dyaOrig="400" w14:anchorId="762062F1">
          <v:shape id="_x0000_i1055" type="#_x0000_t75" style="width:46.3pt;height:20.1pt" o:ole="">
            <v:imagedata r:id="rId67" o:title=""/>
          </v:shape>
          <o:OLEObject Type="Embed" ProgID="Equation.DSMT4" ShapeID="_x0000_i1055" DrawAspect="Content" ObjectID="_1688532320" r:id="rId68"/>
        </w:object>
      </w:r>
      <w:r>
        <w:rPr>
          <w:sz w:val="20"/>
          <w:szCs w:val="20"/>
        </w:rPr>
        <w:t xml:space="preserve"> is defined about the negative </w:t>
      </w:r>
      <w:r w:rsidR="00677918">
        <w:rPr>
          <w:sz w:val="20"/>
          <w:szCs w:val="20"/>
        </w:rPr>
        <w:t xml:space="preserve">local </w:t>
      </w:r>
      <w:proofErr w:type="spellStart"/>
      <w:r>
        <w:rPr>
          <w:i/>
          <w:sz w:val="20"/>
          <w:szCs w:val="20"/>
        </w:rPr>
        <w:t>z</w:t>
      </w:r>
      <w:r w:rsidRPr="00BE0B2F">
        <w:rPr>
          <w:i/>
          <w:sz w:val="20"/>
          <w:szCs w:val="20"/>
          <w:vertAlign w:val="subscript"/>
        </w:rPr>
        <w:t>b</w:t>
      </w:r>
      <w:proofErr w:type="spellEnd"/>
      <w:r>
        <w:rPr>
          <w:sz w:val="20"/>
          <w:szCs w:val="20"/>
        </w:rPr>
        <w:t xml:space="preserve"> axis</w:t>
      </w:r>
      <w:r w:rsidR="00677918">
        <w:rPr>
          <w:sz w:val="20"/>
          <w:szCs w:val="20"/>
        </w:rPr>
        <w:t xml:space="preserve">; there is no rotation about the </w:t>
      </w:r>
      <w:proofErr w:type="spellStart"/>
      <w:r w:rsidR="00677918">
        <w:rPr>
          <w:i/>
          <w:sz w:val="20"/>
          <w:szCs w:val="20"/>
        </w:rPr>
        <w:t>x</w:t>
      </w:r>
      <w:r w:rsidR="00677918" w:rsidRPr="00BE0B2F">
        <w:rPr>
          <w:i/>
          <w:sz w:val="20"/>
          <w:szCs w:val="20"/>
          <w:vertAlign w:val="subscript"/>
        </w:rPr>
        <w:t>b</w:t>
      </w:r>
      <w:proofErr w:type="spellEnd"/>
      <w:r w:rsidR="00677918">
        <w:rPr>
          <w:sz w:val="20"/>
          <w:szCs w:val="20"/>
        </w:rPr>
        <w:t xml:space="preserve"> axis because sweep is assumed to be sheared.</w:t>
      </w:r>
    </w:p>
    <w:p w14:paraId="4370A257" w14:textId="77777777" w:rsidR="0006614D" w:rsidRDefault="0006614D" w:rsidP="00224AF1">
      <w:pPr>
        <w:spacing w:after="0" w:line="240" w:lineRule="auto"/>
        <w:jc w:val="both"/>
        <w:rPr>
          <w:sz w:val="20"/>
          <w:szCs w:val="20"/>
        </w:rPr>
      </w:pPr>
    </w:p>
    <w:p w14:paraId="5310B414" w14:textId="77777777" w:rsidR="008057B2" w:rsidRDefault="008057B2" w:rsidP="00224AF1">
      <w:pPr>
        <w:spacing w:after="0" w:line="240" w:lineRule="auto"/>
        <w:jc w:val="both"/>
        <w:rPr>
          <w:sz w:val="20"/>
          <w:szCs w:val="20"/>
        </w:rPr>
      </w:pPr>
    </w:p>
    <w:p w14:paraId="42D94040" w14:textId="77777777" w:rsidR="0006614D" w:rsidRPr="000B449F" w:rsidRDefault="0006614D" w:rsidP="0006614D">
      <w:pPr>
        <w:spacing w:after="0" w:line="240" w:lineRule="auto"/>
        <w:jc w:val="both"/>
        <w:rPr>
          <w:b/>
          <w:sz w:val="20"/>
          <w:szCs w:val="20"/>
        </w:rPr>
      </w:pPr>
      <w:r>
        <w:rPr>
          <w:b/>
          <w:sz w:val="20"/>
          <w:szCs w:val="20"/>
        </w:rPr>
        <w:lastRenderedPageBreak/>
        <w:t xml:space="preserve">Initialization </w:t>
      </w:r>
      <w:r w:rsidRPr="000B449F">
        <w:rPr>
          <w:b/>
          <w:sz w:val="20"/>
          <w:szCs w:val="20"/>
        </w:rPr>
        <w:t xml:space="preserve">Inputs to BEMT from </w:t>
      </w:r>
      <w:proofErr w:type="spellStart"/>
      <w:r w:rsidRPr="000B449F">
        <w:rPr>
          <w:b/>
          <w:sz w:val="20"/>
          <w:szCs w:val="20"/>
        </w:rPr>
        <w:t>AeroDyn</w:t>
      </w:r>
      <w:proofErr w:type="spellEnd"/>
      <w:r w:rsidRPr="000B449F">
        <w:rPr>
          <w:b/>
          <w:sz w:val="20"/>
          <w:szCs w:val="20"/>
        </w:rPr>
        <w:t>:</w:t>
      </w:r>
    </w:p>
    <w:p w14:paraId="2382C10D" w14:textId="77777777" w:rsidR="0006614D" w:rsidRDefault="001629A2" w:rsidP="00224AF1">
      <w:pPr>
        <w:spacing w:after="0" w:line="240" w:lineRule="auto"/>
        <w:jc w:val="both"/>
        <w:rPr>
          <w:sz w:val="20"/>
          <w:szCs w:val="20"/>
        </w:rPr>
      </w:pPr>
      <w:r w:rsidRPr="0006614D">
        <w:rPr>
          <w:position w:val="-18"/>
          <w:sz w:val="20"/>
          <w:szCs w:val="20"/>
        </w:rPr>
        <w:object w:dxaOrig="2420" w:dyaOrig="460" w14:anchorId="5380B5BB">
          <v:shape id="_x0000_i1056" type="#_x0000_t75" style="width:121.55pt;height:22.45pt" o:ole="">
            <v:imagedata r:id="rId69" o:title=""/>
          </v:shape>
          <o:OLEObject Type="Embed" ProgID="Equation.DSMT4" ShapeID="_x0000_i1056" DrawAspect="Content" ObjectID="_1688532321" r:id="rId70"/>
        </w:object>
      </w:r>
      <w:r w:rsidR="0036585F">
        <w:rPr>
          <w:sz w:val="20"/>
          <w:szCs w:val="20"/>
        </w:rPr>
        <w:t xml:space="preserve"> = hub radius (along the blade) of the </w:t>
      </w:r>
      <w:r w:rsidR="0036585F" w:rsidRPr="00B82BFB">
        <w:rPr>
          <w:i/>
          <w:sz w:val="20"/>
          <w:szCs w:val="20"/>
        </w:rPr>
        <w:t>k</w:t>
      </w:r>
      <w:r w:rsidR="0036585F" w:rsidRPr="00B82BFB">
        <w:rPr>
          <w:sz w:val="20"/>
          <w:szCs w:val="20"/>
          <w:vertAlign w:val="superscript"/>
        </w:rPr>
        <w:t>th</w:t>
      </w:r>
      <w:r w:rsidR="0036585F">
        <w:rPr>
          <w:sz w:val="20"/>
          <w:szCs w:val="20"/>
        </w:rPr>
        <w:t xml:space="preserve"> blade</w:t>
      </w:r>
    </w:p>
    <w:p w14:paraId="6A34D57B" w14:textId="77777777" w:rsidR="00982350" w:rsidRDefault="001629A2" w:rsidP="00982350">
      <w:pPr>
        <w:spacing w:after="0" w:line="240" w:lineRule="auto"/>
        <w:jc w:val="both"/>
        <w:rPr>
          <w:sz w:val="20"/>
          <w:szCs w:val="20"/>
        </w:rPr>
      </w:pPr>
      <w:r w:rsidRPr="00DE3A92">
        <w:rPr>
          <w:position w:val="-42"/>
          <w:sz w:val="20"/>
          <w:szCs w:val="20"/>
        </w:rPr>
        <w:object w:dxaOrig="4580" w:dyaOrig="960" w14:anchorId="0BC89C48">
          <v:shape id="_x0000_i1057" type="#_x0000_t75" style="width:229.55pt;height:47.7pt" o:ole="">
            <v:imagedata r:id="rId71" o:title=""/>
          </v:shape>
          <o:OLEObject Type="Embed" ProgID="Equation.DSMT4" ShapeID="_x0000_i1057" DrawAspect="Content" ObjectID="_1688532322" r:id="rId72"/>
        </w:object>
      </w:r>
      <w:r w:rsidR="00982350">
        <w:rPr>
          <w:sz w:val="20"/>
          <w:szCs w:val="20"/>
        </w:rPr>
        <w:t xml:space="preserve"> = local radius (along the blade) of the </w:t>
      </w:r>
      <w:proofErr w:type="spellStart"/>
      <w:r w:rsidR="00982350">
        <w:rPr>
          <w:i/>
          <w:sz w:val="20"/>
          <w:szCs w:val="20"/>
        </w:rPr>
        <w:t>j</w:t>
      </w:r>
      <w:r w:rsidR="00982350" w:rsidRPr="00B82BFB">
        <w:rPr>
          <w:sz w:val="20"/>
          <w:szCs w:val="20"/>
          <w:vertAlign w:val="superscript"/>
        </w:rPr>
        <w:t>th</w:t>
      </w:r>
      <w:proofErr w:type="spellEnd"/>
      <w:r w:rsidR="00982350">
        <w:rPr>
          <w:sz w:val="20"/>
          <w:szCs w:val="20"/>
        </w:rPr>
        <w:t xml:space="preserve"> node in the </w:t>
      </w:r>
      <w:r w:rsidR="00982350" w:rsidRPr="00B82BFB">
        <w:rPr>
          <w:i/>
          <w:sz w:val="20"/>
          <w:szCs w:val="20"/>
        </w:rPr>
        <w:t>k</w:t>
      </w:r>
      <w:r w:rsidR="00982350" w:rsidRPr="00B82BFB">
        <w:rPr>
          <w:sz w:val="20"/>
          <w:szCs w:val="20"/>
          <w:vertAlign w:val="superscript"/>
        </w:rPr>
        <w:t>th</w:t>
      </w:r>
      <w:r w:rsidR="00982350">
        <w:rPr>
          <w:sz w:val="20"/>
          <w:szCs w:val="20"/>
        </w:rPr>
        <w:t xml:space="preserve"> blade</w:t>
      </w:r>
    </w:p>
    <w:p w14:paraId="07EEADA6" w14:textId="77777777" w:rsidR="00982350" w:rsidRDefault="005E4A15" w:rsidP="00982350">
      <w:pPr>
        <w:spacing w:after="0" w:line="240" w:lineRule="auto"/>
        <w:jc w:val="both"/>
        <w:rPr>
          <w:sz w:val="20"/>
          <w:szCs w:val="20"/>
        </w:rPr>
      </w:pPr>
      <w:r w:rsidRPr="005E4A15">
        <w:rPr>
          <w:position w:val="-14"/>
          <w:sz w:val="20"/>
          <w:szCs w:val="20"/>
        </w:rPr>
        <w:object w:dxaOrig="3440" w:dyaOrig="400" w14:anchorId="2A20255D">
          <v:shape id="_x0000_i1058" type="#_x0000_t75" style="width:172.05pt;height:20.1pt" o:ole="">
            <v:imagedata r:id="rId73" o:title=""/>
          </v:shape>
          <o:OLEObject Type="Embed" ProgID="Equation.DSMT4" ShapeID="_x0000_i1058" DrawAspect="Content" ObjectID="_1688532323" r:id="rId74"/>
        </w:object>
      </w:r>
      <w:r w:rsidR="00982350">
        <w:rPr>
          <w:sz w:val="20"/>
          <w:szCs w:val="20"/>
        </w:rPr>
        <w:t xml:space="preserve"> = tip radius (along the blade) of the </w:t>
      </w:r>
      <w:r w:rsidR="00982350" w:rsidRPr="00B82BFB">
        <w:rPr>
          <w:i/>
          <w:sz w:val="20"/>
          <w:szCs w:val="20"/>
        </w:rPr>
        <w:t>k</w:t>
      </w:r>
      <w:r w:rsidR="00982350" w:rsidRPr="00B82BFB">
        <w:rPr>
          <w:sz w:val="20"/>
          <w:szCs w:val="20"/>
          <w:vertAlign w:val="superscript"/>
        </w:rPr>
        <w:t>th</w:t>
      </w:r>
      <w:r w:rsidR="00982350">
        <w:rPr>
          <w:sz w:val="20"/>
          <w:szCs w:val="20"/>
        </w:rPr>
        <w:t xml:space="preserve"> blade</w:t>
      </w:r>
    </w:p>
    <w:p w14:paraId="6A88643D" w14:textId="77777777" w:rsidR="0006614D" w:rsidRDefault="008057B2" w:rsidP="00F92AA2">
      <w:pPr>
        <w:spacing w:after="0" w:line="240" w:lineRule="auto"/>
        <w:ind w:firstLine="720"/>
        <w:jc w:val="both"/>
        <w:rPr>
          <w:sz w:val="20"/>
          <w:szCs w:val="20"/>
        </w:rPr>
      </w:pPr>
      <w:r>
        <w:rPr>
          <w:sz w:val="20"/>
          <w:szCs w:val="20"/>
        </w:rPr>
        <w:t xml:space="preserve">where </w:t>
      </w:r>
      <w:r w:rsidRPr="008057B2">
        <w:rPr>
          <w:position w:val="-18"/>
          <w:sz w:val="20"/>
          <w:szCs w:val="20"/>
        </w:rPr>
        <w:object w:dxaOrig="499" w:dyaOrig="480" w14:anchorId="2E4624E5">
          <v:shape id="_x0000_i1059" type="#_x0000_t75" style="width:25.25pt;height:24.3pt" o:ole="">
            <v:imagedata r:id="rId75" o:title=""/>
          </v:shape>
          <o:OLEObject Type="Embed" ProgID="Equation.DSMT4" ShapeID="_x0000_i1059" DrawAspect="Content" ObjectID="_1688532324" r:id="rId76"/>
        </w:object>
      </w:r>
      <w:r>
        <w:rPr>
          <w:sz w:val="20"/>
          <w:szCs w:val="20"/>
        </w:rPr>
        <w:t xml:space="preserve"> represents the magnitude (2-norm) of vector </w:t>
      </w:r>
      <w:r w:rsidRPr="008057B2">
        <w:rPr>
          <w:position w:val="-4"/>
          <w:sz w:val="20"/>
          <w:szCs w:val="20"/>
        </w:rPr>
        <w:object w:dxaOrig="279" w:dyaOrig="320" w14:anchorId="5402434D">
          <v:shape id="_x0000_i1060" type="#_x0000_t75" style="width:14.5pt;height:15.45pt" o:ole="">
            <v:imagedata r:id="rId77" o:title=""/>
          </v:shape>
          <o:OLEObject Type="Embed" ProgID="Equation.DSMT4" ShapeID="_x0000_i1060" DrawAspect="Content" ObjectID="_1688532325" r:id="rId78"/>
        </w:object>
      </w:r>
    </w:p>
    <w:p w14:paraId="0D7A5513" w14:textId="77777777" w:rsidR="003033D2" w:rsidRDefault="003033D2" w:rsidP="00224AF1">
      <w:pPr>
        <w:spacing w:after="0" w:line="240" w:lineRule="auto"/>
        <w:jc w:val="both"/>
        <w:rPr>
          <w:sz w:val="20"/>
          <w:szCs w:val="20"/>
        </w:rPr>
      </w:pPr>
    </w:p>
    <w:p w14:paraId="291E765F" w14:textId="77777777" w:rsidR="008057B2" w:rsidRDefault="008057B2" w:rsidP="00224AF1">
      <w:pPr>
        <w:spacing w:after="0" w:line="240" w:lineRule="auto"/>
        <w:jc w:val="both"/>
        <w:rPr>
          <w:sz w:val="20"/>
          <w:szCs w:val="20"/>
        </w:rPr>
      </w:pPr>
    </w:p>
    <w:p w14:paraId="10AFE465" w14:textId="77777777" w:rsidR="000B449F" w:rsidRPr="000B449F" w:rsidRDefault="000B449F" w:rsidP="000B449F">
      <w:pPr>
        <w:spacing w:after="0" w:line="240" w:lineRule="auto"/>
        <w:jc w:val="both"/>
        <w:rPr>
          <w:b/>
          <w:sz w:val="20"/>
          <w:szCs w:val="20"/>
        </w:rPr>
      </w:pPr>
      <w:r w:rsidRPr="000B449F">
        <w:rPr>
          <w:b/>
          <w:sz w:val="20"/>
          <w:szCs w:val="20"/>
        </w:rPr>
        <w:t xml:space="preserve">Inputs to </w:t>
      </w:r>
      <w:proofErr w:type="spellStart"/>
      <w:r>
        <w:rPr>
          <w:b/>
          <w:sz w:val="20"/>
          <w:szCs w:val="20"/>
        </w:rPr>
        <w:t>AeroDyn</w:t>
      </w:r>
      <w:proofErr w:type="spellEnd"/>
      <w:r w:rsidRPr="000B449F">
        <w:rPr>
          <w:b/>
          <w:sz w:val="20"/>
          <w:szCs w:val="20"/>
        </w:rPr>
        <w:t xml:space="preserve"> from </w:t>
      </w:r>
      <w:r w:rsidR="00525EC7">
        <w:rPr>
          <w:b/>
          <w:sz w:val="20"/>
          <w:szCs w:val="20"/>
        </w:rPr>
        <w:t>Driver</w:t>
      </w:r>
      <w:r w:rsidRPr="000B449F">
        <w:rPr>
          <w:b/>
          <w:sz w:val="20"/>
          <w:szCs w:val="20"/>
        </w:rPr>
        <w:t>:</w:t>
      </w:r>
    </w:p>
    <w:p w14:paraId="46D9ADEA" w14:textId="77777777" w:rsidR="000165A7" w:rsidRPr="000165A7" w:rsidRDefault="000165A7" w:rsidP="006E3690">
      <w:pPr>
        <w:spacing w:after="0" w:line="240" w:lineRule="auto"/>
        <w:jc w:val="both"/>
        <w:rPr>
          <w:i/>
          <w:sz w:val="20"/>
          <w:szCs w:val="20"/>
        </w:rPr>
      </w:pPr>
      <w:r w:rsidRPr="000165A7">
        <w:rPr>
          <w:i/>
          <w:sz w:val="20"/>
          <w:szCs w:val="20"/>
        </w:rPr>
        <w:t>Tower</w:t>
      </w:r>
    </w:p>
    <w:p w14:paraId="27F1BED4" w14:textId="77777777" w:rsidR="006E3690" w:rsidRDefault="006E3690" w:rsidP="006E3690">
      <w:pPr>
        <w:spacing w:after="0" w:line="240" w:lineRule="auto"/>
        <w:jc w:val="both"/>
        <w:rPr>
          <w:sz w:val="20"/>
          <w:szCs w:val="20"/>
        </w:rPr>
      </w:pPr>
      <w:r w:rsidRPr="000B449F">
        <w:rPr>
          <w:position w:val="-14"/>
          <w:sz w:val="20"/>
          <w:szCs w:val="20"/>
        </w:rPr>
        <w:object w:dxaOrig="580" w:dyaOrig="400" w14:anchorId="75DCC034">
          <v:shape id="_x0000_i1061" type="#_x0000_t75" style="width:29.9pt;height:20.1pt" o:ole="">
            <v:imagedata r:id="rId79" o:title=""/>
          </v:shape>
          <o:OLEObject Type="Embed" ProgID="Equation.DSMT4" ShapeID="_x0000_i1061" DrawAspect="Content" ObjectID="_1688532326" r:id="rId80"/>
        </w:object>
      </w:r>
      <w:r>
        <w:rPr>
          <w:sz w:val="20"/>
          <w:szCs w:val="20"/>
        </w:rPr>
        <w:t xml:space="preserve"> = translational displacement (relative) of the </w:t>
      </w:r>
      <w:proofErr w:type="spellStart"/>
      <w:r>
        <w:rPr>
          <w:i/>
          <w:sz w:val="20"/>
          <w:szCs w:val="20"/>
        </w:rPr>
        <w:t>j</w:t>
      </w:r>
      <w:r w:rsidRPr="00B82BFB">
        <w:rPr>
          <w:sz w:val="20"/>
          <w:szCs w:val="20"/>
          <w:vertAlign w:val="superscript"/>
        </w:rPr>
        <w:t>th</w:t>
      </w:r>
      <w:proofErr w:type="spellEnd"/>
      <w:r>
        <w:rPr>
          <w:sz w:val="20"/>
          <w:szCs w:val="20"/>
        </w:rPr>
        <w:t xml:space="preserve"> node in the</w:t>
      </w:r>
      <w:r w:rsidRPr="006E3690">
        <w:rPr>
          <w:sz w:val="20"/>
          <w:szCs w:val="20"/>
        </w:rPr>
        <w:t xml:space="preserve"> tower</w:t>
      </w:r>
    </w:p>
    <w:p w14:paraId="0032962C" w14:textId="77777777" w:rsidR="006E3690" w:rsidRDefault="006E3690" w:rsidP="006E3690">
      <w:pPr>
        <w:spacing w:after="0" w:line="240" w:lineRule="auto"/>
        <w:jc w:val="both"/>
        <w:rPr>
          <w:sz w:val="20"/>
          <w:szCs w:val="20"/>
        </w:rPr>
      </w:pPr>
      <w:r w:rsidRPr="000B449F">
        <w:rPr>
          <w:position w:val="-14"/>
          <w:sz w:val="20"/>
          <w:szCs w:val="20"/>
        </w:rPr>
        <w:object w:dxaOrig="580" w:dyaOrig="400" w14:anchorId="30C685ED">
          <v:shape id="_x0000_i1062" type="#_x0000_t75" style="width:29.9pt;height:20.1pt" o:ole="">
            <v:imagedata r:id="rId81" o:title=""/>
          </v:shape>
          <o:OLEObject Type="Embed" ProgID="Equation.DSMT4" ShapeID="_x0000_i1062" DrawAspect="Content" ObjectID="_1688532327" r:id="rId82"/>
        </w:object>
      </w:r>
      <w:r>
        <w:rPr>
          <w:sz w:val="20"/>
          <w:szCs w:val="20"/>
        </w:rPr>
        <w:t xml:space="preserve"> = displace</w:t>
      </w:r>
      <w:r w:rsidR="00BD1743">
        <w:rPr>
          <w:sz w:val="20"/>
          <w:szCs w:val="20"/>
        </w:rPr>
        <w:t>d</w:t>
      </w:r>
      <w:r>
        <w:rPr>
          <w:sz w:val="20"/>
          <w:szCs w:val="20"/>
        </w:rPr>
        <w:t xml:space="preserve"> rotation (absolute orientation) of the </w:t>
      </w:r>
      <w:proofErr w:type="spellStart"/>
      <w:r>
        <w:rPr>
          <w:i/>
          <w:sz w:val="20"/>
          <w:szCs w:val="20"/>
        </w:rPr>
        <w:t>j</w:t>
      </w:r>
      <w:r w:rsidRPr="00B82BFB">
        <w:rPr>
          <w:sz w:val="20"/>
          <w:szCs w:val="20"/>
          <w:vertAlign w:val="superscript"/>
        </w:rPr>
        <w:t>th</w:t>
      </w:r>
      <w:proofErr w:type="spellEnd"/>
      <w:r>
        <w:rPr>
          <w:sz w:val="20"/>
          <w:szCs w:val="20"/>
        </w:rPr>
        <w:t xml:space="preserve"> node in the</w:t>
      </w:r>
      <w:r w:rsidRPr="006E3690">
        <w:rPr>
          <w:sz w:val="20"/>
          <w:szCs w:val="20"/>
        </w:rPr>
        <w:t xml:space="preserve"> tower</w:t>
      </w:r>
    </w:p>
    <w:p w14:paraId="2FB7D094" w14:textId="77777777" w:rsidR="006E3690" w:rsidRDefault="006E3690" w:rsidP="006E3690">
      <w:pPr>
        <w:spacing w:after="0" w:line="240" w:lineRule="auto"/>
        <w:jc w:val="both"/>
        <w:rPr>
          <w:sz w:val="20"/>
          <w:szCs w:val="20"/>
        </w:rPr>
      </w:pPr>
      <w:r w:rsidRPr="000B449F">
        <w:rPr>
          <w:position w:val="-14"/>
          <w:sz w:val="20"/>
          <w:szCs w:val="20"/>
        </w:rPr>
        <w:object w:dxaOrig="560" w:dyaOrig="400" w14:anchorId="4B0C9277">
          <v:shape id="_x0000_i1063" type="#_x0000_t75" style="width:27.6pt;height:20.1pt" o:ole="">
            <v:imagedata r:id="rId83" o:title=""/>
          </v:shape>
          <o:OLEObject Type="Embed" ProgID="Equation.DSMT4" ShapeID="_x0000_i1063" DrawAspect="Content" ObjectID="_1688532328" r:id="rId84"/>
        </w:object>
      </w:r>
      <w:r>
        <w:rPr>
          <w:sz w:val="20"/>
          <w:szCs w:val="20"/>
        </w:rPr>
        <w:t xml:space="preserve"> = translational velocity (absolute) 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p>
    <w:commentRangeStart w:id="0"/>
    <w:p w14:paraId="39C99941" w14:textId="77777777" w:rsidR="006E3690" w:rsidRDefault="006E3690" w:rsidP="006E3690">
      <w:pPr>
        <w:spacing w:after="0" w:line="240" w:lineRule="auto"/>
        <w:jc w:val="both"/>
        <w:rPr>
          <w:sz w:val="20"/>
          <w:szCs w:val="20"/>
        </w:rPr>
      </w:pPr>
      <w:r w:rsidRPr="000B449F">
        <w:rPr>
          <w:position w:val="-14"/>
          <w:sz w:val="20"/>
          <w:szCs w:val="20"/>
        </w:rPr>
        <w:object w:dxaOrig="600" w:dyaOrig="400" w14:anchorId="3C5BB001">
          <v:shape id="_x0000_i1064" type="#_x0000_t75" style="width:29.9pt;height:20.1pt" o:ole="">
            <v:imagedata r:id="rId85" o:title=""/>
          </v:shape>
          <o:OLEObject Type="Embed" ProgID="Equation.DSMT4" ShapeID="_x0000_i1064" DrawAspect="Content" ObjectID="_1688532329" r:id="rId86"/>
        </w:object>
      </w:r>
      <w:r>
        <w:rPr>
          <w:sz w:val="20"/>
          <w:szCs w:val="20"/>
        </w:rPr>
        <w:t xml:space="preserve"> = rotational velocity (absolute) 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commentRangeEnd w:id="0"/>
      <w:r w:rsidR="00712467">
        <w:rPr>
          <w:rStyle w:val="CommentReference"/>
        </w:rPr>
        <w:commentReference w:id="0"/>
      </w:r>
    </w:p>
    <w:p w14:paraId="06093286" w14:textId="77777777" w:rsidR="00525EC7" w:rsidRDefault="00525EC7" w:rsidP="00525EC7">
      <w:pPr>
        <w:spacing w:after="0" w:line="240" w:lineRule="auto"/>
        <w:jc w:val="both"/>
        <w:rPr>
          <w:sz w:val="20"/>
          <w:szCs w:val="20"/>
        </w:rPr>
      </w:pPr>
      <w:r w:rsidRPr="000B449F">
        <w:rPr>
          <w:position w:val="-14"/>
          <w:sz w:val="20"/>
          <w:szCs w:val="20"/>
        </w:rPr>
        <w:object w:dxaOrig="600" w:dyaOrig="420" w14:anchorId="247BE8DD">
          <v:shape id="_x0000_i1065" type="#_x0000_t75" style="width:29.9pt;height:21.95pt" o:ole="">
            <v:imagedata r:id="rId90" o:title=""/>
          </v:shape>
          <o:OLEObject Type="Embed" ProgID="Equation.DSMT4" ShapeID="_x0000_i1065" DrawAspect="Content" ObjectID="_1688532330" r:id="rId91"/>
        </w:object>
      </w:r>
      <w:r>
        <w:rPr>
          <w:sz w:val="20"/>
          <w:szCs w:val="20"/>
        </w:rPr>
        <w:t xml:space="preserve"> = undisturbed wind speed computed at </w:t>
      </w:r>
      <w:r w:rsidRPr="000B449F">
        <w:rPr>
          <w:position w:val="-14"/>
          <w:sz w:val="20"/>
          <w:szCs w:val="20"/>
        </w:rPr>
        <w:object w:dxaOrig="1400" w:dyaOrig="400" w14:anchorId="40A1193D">
          <v:shape id="_x0000_i1066" type="#_x0000_t75" style="width:71.05pt;height:20.1pt" o:ole="">
            <v:imagedata r:id="rId92" o:title=""/>
          </v:shape>
          <o:OLEObject Type="Embed" ProgID="Equation.DSMT4" ShapeID="_x0000_i1066" DrawAspect="Content" ObjectID="_1688532331" r:id="rId93"/>
        </w:object>
      </w:r>
    </w:p>
    <w:p w14:paraId="29E40557" w14:textId="77777777" w:rsidR="005E14D9" w:rsidRDefault="005E14D9" w:rsidP="005E14D9">
      <w:pPr>
        <w:spacing w:after="0" w:line="240" w:lineRule="auto"/>
        <w:jc w:val="both"/>
        <w:rPr>
          <w:sz w:val="20"/>
          <w:szCs w:val="20"/>
        </w:rPr>
      </w:pPr>
      <w:r>
        <w:rPr>
          <w:sz w:val="20"/>
          <w:szCs w:val="20"/>
        </w:rPr>
        <w:tab/>
        <w:t xml:space="preserve">The </w:t>
      </w:r>
      <w:proofErr w:type="spellStart"/>
      <w:r>
        <w:rPr>
          <w:sz w:val="20"/>
          <w:szCs w:val="20"/>
        </w:rPr>
        <w:t>AeroDyn</w:t>
      </w:r>
      <w:proofErr w:type="spellEnd"/>
      <w:r>
        <w:rPr>
          <w:sz w:val="20"/>
          <w:szCs w:val="20"/>
        </w:rPr>
        <w:t xml:space="preserve"> standalone driver will set these as follows:</w:t>
      </w:r>
    </w:p>
    <w:p w14:paraId="2BAD9919" w14:textId="77777777" w:rsidR="005E14D9" w:rsidRDefault="005E14D9" w:rsidP="005E14D9">
      <w:pPr>
        <w:spacing w:after="0" w:line="240" w:lineRule="auto"/>
        <w:jc w:val="both"/>
        <w:rPr>
          <w:sz w:val="20"/>
          <w:szCs w:val="20"/>
        </w:rPr>
      </w:pPr>
      <w:r>
        <w:rPr>
          <w:sz w:val="20"/>
          <w:szCs w:val="20"/>
        </w:rPr>
        <w:tab/>
      </w:r>
      <w:r w:rsidRPr="005E14D9">
        <w:rPr>
          <w:position w:val="-14"/>
          <w:sz w:val="20"/>
          <w:szCs w:val="20"/>
        </w:rPr>
        <w:object w:dxaOrig="960" w:dyaOrig="420" w14:anchorId="7F52006A">
          <v:shape id="_x0000_i1067" type="#_x0000_t75" style="width:47.7pt;height:20.1pt" o:ole="">
            <v:imagedata r:id="rId94" o:title=""/>
          </v:shape>
          <o:OLEObject Type="Embed" ProgID="Equation.DSMT4" ShapeID="_x0000_i1067" DrawAspect="Content" ObjectID="_1688532332" r:id="rId95"/>
        </w:object>
      </w:r>
    </w:p>
    <w:p w14:paraId="3DD71A4A" w14:textId="77777777" w:rsidR="005E14D9" w:rsidRDefault="005E14D9" w:rsidP="005E14D9">
      <w:pPr>
        <w:spacing w:after="0" w:line="240" w:lineRule="auto"/>
        <w:jc w:val="both"/>
        <w:rPr>
          <w:sz w:val="20"/>
          <w:szCs w:val="20"/>
        </w:rPr>
      </w:pPr>
      <w:r>
        <w:rPr>
          <w:sz w:val="20"/>
          <w:szCs w:val="20"/>
        </w:rPr>
        <w:tab/>
      </w:r>
      <w:r w:rsidRPr="00525EC7">
        <w:rPr>
          <w:position w:val="-14"/>
          <w:sz w:val="20"/>
          <w:szCs w:val="20"/>
        </w:rPr>
        <w:object w:dxaOrig="960" w:dyaOrig="400" w14:anchorId="07E6D8C0">
          <v:shape id="_x0000_i1068" type="#_x0000_t75" style="width:47.7pt;height:20.1pt" o:ole="">
            <v:imagedata r:id="rId96" o:title=""/>
          </v:shape>
          <o:OLEObject Type="Embed" ProgID="Equation.DSMT4" ShapeID="_x0000_i1068" DrawAspect="Content" ObjectID="_1688532333" r:id="rId97"/>
        </w:object>
      </w:r>
    </w:p>
    <w:p w14:paraId="00186A4B" w14:textId="77777777" w:rsidR="005E14D9" w:rsidRDefault="005E14D9" w:rsidP="005E14D9">
      <w:pPr>
        <w:spacing w:after="0" w:line="240" w:lineRule="auto"/>
        <w:ind w:firstLine="720"/>
        <w:jc w:val="both"/>
        <w:rPr>
          <w:sz w:val="20"/>
          <w:szCs w:val="20"/>
        </w:rPr>
      </w:pPr>
      <w:r w:rsidRPr="005E14D9">
        <w:rPr>
          <w:position w:val="-14"/>
          <w:sz w:val="20"/>
          <w:szCs w:val="20"/>
        </w:rPr>
        <w:object w:dxaOrig="940" w:dyaOrig="420" w14:anchorId="3E15E324">
          <v:shape id="_x0000_i1069" type="#_x0000_t75" style="width:46.75pt;height:20.1pt" o:ole="">
            <v:imagedata r:id="rId98" o:title=""/>
          </v:shape>
          <o:OLEObject Type="Embed" ProgID="Equation.DSMT4" ShapeID="_x0000_i1069" DrawAspect="Content" ObjectID="_1688532334" r:id="rId99"/>
        </w:object>
      </w:r>
    </w:p>
    <w:p w14:paraId="43B277D1" w14:textId="77777777" w:rsidR="005E14D9" w:rsidRDefault="009C0216" w:rsidP="005E14D9">
      <w:pPr>
        <w:spacing w:after="0" w:line="240" w:lineRule="auto"/>
        <w:ind w:firstLine="720"/>
        <w:jc w:val="both"/>
        <w:rPr>
          <w:sz w:val="20"/>
          <w:szCs w:val="20"/>
        </w:rPr>
      </w:pPr>
      <w:r w:rsidRPr="005E14D9">
        <w:rPr>
          <w:position w:val="-108"/>
          <w:sz w:val="20"/>
          <w:szCs w:val="20"/>
        </w:rPr>
        <w:object w:dxaOrig="4900" w:dyaOrig="2280" w14:anchorId="68B7A80E">
          <v:shape id="_x0000_i1070" type="#_x0000_t75" style="width:246.85pt;height:118.75pt" o:ole="">
            <v:imagedata r:id="rId100" o:title=""/>
          </v:shape>
          <o:OLEObject Type="Embed" ProgID="Equation.DSMT4" ShapeID="_x0000_i1070" DrawAspect="Content" ObjectID="_1688532335" r:id="rId101"/>
        </w:object>
      </w:r>
    </w:p>
    <w:p w14:paraId="30AB6C16" w14:textId="77777777" w:rsidR="000165A7" w:rsidRPr="000165A7" w:rsidRDefault="000165A7" w:rsidP="00712467">
      <w:pPr>
        <w:spacing w:after="0" w:line="240" w:lineRule="auto"/>
        <w:jc w:val="both"/>
        <w:rPr>
          <w:sz w:val="20"/>
          <w:szCs w:val="20"/>
        </w:rPr>
      </w:pPr>
    </w:p>
    <w:p w14:paraId="3B5E6355" w14:textId="77777777" w:rsidR="000165A7" w:rsidRPr="000165A7" w:rsidRDefault="000165A7" w:rsidP="00712467">
      <w:pPr>
        <w:spacing w:after="0" w:line="240" w:lineRule="auto"/>
        <w:jc w:val="both"/>
        <w:rPr>
          <w:i/>
          <w:sz w:val="20"/>
          <w:szCs w:val="20"/>
        </w:rPr>
      </w:pPr>
      <w:r w:rsidRPr="000165A7">
        <w:rPr>
          <w:i/>
          <w:sz w:val="20"/>
          <w:szCs w:val="20"/>
        </w:rPr>
        <w:t>Hub</w:t>
      </w:r>
    </w:p>
    <w:p w14:paraId="2F157777" w14:textId="77777777" w:rsidR="00712467" w:rsidRDefault="00712467" w:rsidP="00712467">
      <w:pPr>
        <w:spacing w:after="0" w:line="240" w:lineRule="auto"/>
        <w:jc w:val="both"/>
        <w:rPr>
          <w:sz w:val="20"/>
          <w:szCs w:val="20"/>
        </w:rPr>
      </w:pPr>
      <w:r w:rsidRPr="00712467">
        <w:rPr>
          <w:position w:val="-6"/>
          <w:sz w:val="20"/>
          <w:szCs w:val="20"/>
        </w:rPr>
        <w:object w:dxaOrig="460" w:dyaOrig="320" w14:anchorId="68B701F7">
          <v:shape id="_x0000_i1071" type="#_x0000_t75" style="width:22.45pt;height:16.35pt" o:ole="">
            <v:imagedata r:id="rId102" o:title=""/>
          </v:shape>
          <o:OLEObject Type="Embed" ProgID="Equation.DSMT4" ShapeID="_x0000_i1071" DrawAspect="Content" ObjectID="_1688532336" r:id="rId103"/>
        </w:object>
      </w:r>
      <w:r>
        <w:rPr>
          <w:sz w:val="20"/>
          <w:szCs w:val="20"/>
        </w:rPr>
        <w:t xml:space="preserve"> = translational displacement (relative) of the hub</w:t>
      </w:r>
    </w:p>
    <w:p w14:paraId="6594E3EC" w14:textId="77777777" w:rsidR="00712467" w:rsidRDefault="00712467" w:rsidP="00712467">
      <w:pPr>
        <w:spacing w:after="0" w:line="240" w:lineRule="auto"/>
        <w:jc w:val="both"/>
        <w:rPr>
          <w:sz w:val="20"/>
          <w:szCs w:val="20"/>
        </w:rPr>
      </w:pPr>
      <w:r w:rsidRPr="00712467">
        <w:rPr>
          <w:position w:val="-6"/>
          <w:sz w:val="20"/>
          <w:szCs w:val="20"/>
        </w:rPr>
        <w:object w:dxaOrig="460" w:dyaOrig="320" w14:anchorId="4FD35B9D">
          <v:shape id="_x0000_i1072" type="#_x0000_t75" style="width:22.45pt;height:16.35pt" o:ole="">
            <v:imagedata r:id="rId104" o:title=""/>
          </v:shape>
          <o:OLEObject Type="Embed" ProgID="Equation.DSMT4" ShapeID="_x0000_i1072" DrawAspect="Content" ObjectID="_1688532337" r:id="rId105"/>
        </w:object>
      </w:r>
      <w:r>
        <w:rPr>
          <w:sz w:val="20"/>
          <w:szCs w:val="20"/>
        </w:rPr>
        <w:t xml:space="preserve"> = displace</w:t>
      </w:r>
      <w:r w:rsidR="00BD1743">
        <w:rPr>
          <w:sz w:val="20"/>
          <w:szCs w:val="20"/>
        </w:rPr>
        <w:t>d</w:t>
      </w:r>
      <w:r>
        <w:rPr>
          <w:sz w:val="20"/>
          <w:szCs w:val="20"/>
        </w:rPr>
        <w:t xml:space="preserve"> rotation (absolute orientation) of the hub</w:t>
      </w:r>
    </w:p>
    <w:commentRangeStart w:id="1"/>
    <w:p w14:paraId="1BF8D0D1" w14:textId="77777777" w:rsidR="00712467" w:rsidRDefault="00712467" w:rsidP="00712467">
      <w:pPr>
        <w:spacing w:after="0" w:line="240" w:lineRule="auto"/>
        <w:jc w:val="both"/>
        <w:rPr>
          <w:sz w:val="20"/>
          <w:szCs w:val="20"/>
        </w:rPr>
      </w:pPr>
      <w:r w:rsidRPr="00712467">
        <w:rPr>
          <w:position w:val="-6"/>
          <w:sz w:val="20"/>
          <w:szCs w:val="20"/>
        </w:rPr>
        <w:object w:dxaOrig="460" w:dyaOrig="320" w14:anchorId="7A6E6BAD">
          <v:shape id="_x0000_i1073" type="#_x0000_t75" style="width:22.45pt;height:16.35pt" o:ole="">
            <v:imagedata r:id="rId106" o:title=""/>
          </v:shape>
          <o:OLEObject Type="Embed" ProgID="Equation.DSMT4" ShapeID="_x0000_i1073" DrawAspect="Content" ObjectID="_1688532338" r:id="rId107"/>
        </w:object>
      </w:r>
      <w:r>
        <w:rPr>
          <w:sz w:val="20"/>
          <w:szCs w:val="20"/>
        </w:rPr>
        <w:t xml:space="preserve"> = translational velocity (absolute) of the hub</w:t>
      </w:r>
      <w:commentRangeEnd w:id="1"/>
      <w:r>
        <w:rPr>
          <w:rStyle w:val="CommentReference"/>
        </w:rPr>
        <w:commentReference w:id="1"/>
      </w:r>
    </w:p>
    <w:p w14:paraId="336FB3F9" w14:textId="77777777" w:rsidR="00712467" w:rsidRDefault="00712467" w:rsidP="00712467">
      <w:pPr>
        <w:spacing w:after="0" w:line="240" w:lineRule="auto"/>
        <w:jc w:val="both"/>
        <w:rPr>
          <w:sz w:val="20"/>
          <w:szCs w:val="20"/>
        </w:rPr>
      </w:pPr>
      <w:r w:rsidRPr="00712467">
        <w:rPr>
          <w:position w:val="-6"/>
          <w:sz w:val="20"/>
          <w:szCs w:val="20"/>
        </w:rPr>
        <w:object w:dxaOrig="499" w:dyaOrig="320" w14:anchorId="7925BD49">
          <v:shape id="_x0000_i1074" type="#_x0000_t75" style="width:25.25pt;height:16.35pt" o:ole="">
            <v:imagedata r:id="rId108" o:title=""/>
          </v:shape>
          <o:OLEObject Type="Embed" ProgID="Equation.DSMT4" ShapeID="_x0000_i1074" DrawAspect="Content" ObjectID="_1688532339" r:id="rId109"/>
        </w:object>
      </w:r>
      <w:r>
        <w:rPr>
          <w:sz w:val="20"/>
          <w:szCs w:val="20"/>
        </w:rPr>
        <w:t xml:space="preserve"> = rotational velocity (absolute) of the hub</w:t>
      </w:r>
    </w:p>
    <w:p w14:paraId="5F582D53" w14:textId="77777777" w:rsidR="005E14D9" w:rsidRDefault="005E14D9" w:rsidP="005E14D9">
      <w:pPr>
        <w:spacing w:after="0" w:line="240" w:lineRule="auto"/>
        <w:jc w:val="both"/>
        <w:rPr>
          <w:sz w:val="20"/>
          <w:szCs w:val="20"/>
        </w:rPr>
      </w:pPr>
      <w:r>
        <w:rPr>
          <w:sz w:val="20"/>
          <w:szCs w:val="20"/>
        </w:rPr>
        <w:tab/>
        <w:t xml:space="preserve">The </w:t>
      </w:r>
      <w:proofErr w:type="spellStart"/>
      <w:r>
        <w:rPr>
          <w:sz w:val="20"/>
          <w:szCs w:val="20"/>
        </w:rPr>
        <w:t>AeroDyn</w:t>
      </w:r>
      <w:proofErr w:type="spellEnd"/>
      <w:r>
        <w:rPr>
          <w:sz w:val="20"/>
          <w:szCs w:val="20"/>
        </w:rPr>
        <w:t xml:space="preserve"> standalone driver will set these as follows:</w:t>
      </w:r>
    </w:p>
    <w:p w14:paraId="54CFA922" w14:textId="77777777" w:rsidR="005E14D9" w:rsidRDefault="005E14D9" w:rsidP="005E14D9">
      <w:pPr>
        <w:spacing w:after="0" w:line="240" w:lineRule="auto"/>
        <w:jc w:val="both"/>
        <w:rPr>
          <w:sz w:val="20"/>
          <w:szCs w:val="20"/>
        </w:rPr>
      </w:pPr>
      <w:r>
        <w:rPr>
          <w:sz w:val="20"/>
          <w:szCs w:val="20"/>
        </w:rPr>
        <w:tab/>
      </w:r>
      <w:r w:rsidR="009C0216" w:rsidRPr="002936C0">
        <w:rPr>
          <w:position w:val="-22"/>
          <w:sz w:val="20"/>
          <w:szCs w:val="20"/>
        </w:rPr>
        <w:object w:dxaOrig="3280" w:dyaOrig="560" w14:anchorId="37DB9A06">
          <v:shape id="_x0000_i1075" type="#_x0000_t75" style="width:164.55pt;height:27.6pt" o:ole="">
            <v:imagedata r:id="rId110" o:title=""/>
          </v:shape>
          <o:OLEObject Type="Embed" ProgID="Equation.DSMT4" ShapeID="_x0000_i1075" DrawAspect="Content" ObjectID="_1688532340" r:id="rId111"/>
        </w:object>
      </w:r>
    </w:p>
    <w:p w14:paraId="3D987157" w14:textId="77777777" w:rsidR="005E14D9" w:rsidRDefault="005E14D9" w:rsidP="005E14D9">
      <w:pPr>
        <w:spacing w:after="0" w:line="240" w:lineRule="auto"/>
        <w:jc w:val="both"/>
        <w:rPr>
          <w:sz w:val="20"/>
          <w:szCs w:val="20"/>
        </w:rPr>
      </w:pPr>
      <w:r>
        <w:rPr>
          <w:sz w:val="20"/>
          <w:szCs w:val="20"/>
        </w:rPr>
        <w:tab/>
      </w:r>
      <w:commentRangeStart w:id="2"/>
      <w:commentRangeStart w:id="3"/>
      <w:r w:rsidR="008C13A7" w:rsidRPr="00525EC7">
        <w:rPr>
          <w:position w:val="-14"/>
          <w:sz w:val="20"/>
          <w:szCs w:val="20"/>
        </w:rPr>
        <w:object w:dxaOrig="3960" w:dyaOrig="400" w14:anchorId="7EB09F6F">
          <v:shape id="_x0000_i1076" type="#_x0000_t75" style="width:198.25pt;height:20.1pt" o:ole="">
            <v:imagedata r:id="rId112" o:title=""/>
          </v:shape>
          <o:OLEObject Type="Embed" ProgID="Equation.DSMT4" ShapeID="_x0000_i1076" DrawAspect="Content" ObjectID="_1688532341" r:id="rId113"/>
        </w:object>
      </w:r>
      <w:commentRangeEnd w:id="2"/>
      <w:r w:rsidR="00E47643">
        <w:rPr>
          <w:rStyle w:val="CommentReference"/>
        </w:rPr>
        <w:commentReference w:id="2"/>
      </w:r>
      <w:commentRangeEnd w:id="3"/>
      <w:r w:rsidR="00612C34">
        <w:rPr>
          <w:rStyle w:val="CommentReference"/>
        </w:rPr>
        <w:commentReference w:id="3"/>
      </w:r>
    </w:p>
    <w:p w14:paraId="1C40F757" w14:textId="77777777" w:rsidR="003A101B" w:rsidRDefault="00002017" w:rsidP="003A101B">
      <w:pPr>
        <w:spacing w:after="0" w:line="240" w:lineRule="auto"/>
        <w:ind w:firstLine="720"/>
        <w:jc w:val="both"/>
        <w:rPr>
          <w:sz w:val="20"/>
          <w:szCs w:val="20"/>
        </w:rPr>
      </w:pPr>
      <w:r w:rsidRPr="003A101B">
        <w:rPr>
          <w:position w:val="-10"/>
          <w:sz w:val="20"/>
          <w:szCs w:val="20"/>
        </w:rPr>
        <w:object w:dxaOrig="1900" w:dyaOrig="360" w14:anchorId="58E15B8F">
          <v:shape id="_x0000_i1077" type="#_x0000_t75" style="width:96.3pt;height:19.15pt" o:ole="">
            <v:imagedata r:id="rId114" o:title=""/>
          </v:shape>
          <o:OLEObject Type="Embed" ProgID="Equation.DSMT4" ShapeID="_x0000_i1077" DrawAspect="Content" ObjectID="_1688532342" r:id="rId115"/>
        </w:object>
      </w:r>
    </w:p>
    <w:p w14:paraId="035D8B31" w14:textId="77777777" w:rsidR="005E14D9" w:rsidRDefault="005E14D9" w:rsidP="00712467">
      <w:pPr>
        <w:spacing w:after="0" w:line="240" w:lineRule="auto"/>
        <w:jc w:val="both"/>
        <w:rPr>
          <w:sz w:val="20"/>
          <w:szCs w:val="20"/>
        </w:rPr>
      </w:pPr>
    </w:p>
    <w:p w14:paraId="36B18E53" w14:textId="77777777" w:rsidR="000165A7" w:rsidRDefault="000165A7" w:rsidP="00224AF1">
      <w:pPr>
        <w:spacing w:after="0" w:line="240" w:lineRule="auto"/>
        <w:jc w:val="both"/>
        <w:rPr>
          <w:sz w:val="20"/>
          <w:szCs w:val="20"/>
        </w:rPr>
      </w:pPr>
    </w:p>
    <w:p w14:paraId="54ADD07B" w14:textId="77777777" w:rsidR="000165A7" w:rsidRPr="000165A7" w:rsidRDefault="000165A7" w:rsidP="00224AF1">
      <w:pPr>
        <w:spacing w:after="0" w:line="240" w:lineRule="auto"/>
        <w:jc w:val="both"/>
        <w:rPr>
          <w:i/>
          <w:sz w:val="20"/>
          <w:szCs w:val="20"/>
        </w:rPr>
      </w:pPr>
      <w:r>
        <w:rPr>
          <w:i/>
          <w:sz w:val="20"/>
          <w:szCs w:val="20"/>
        </w:rPr>
        <w:t>Blade</w:t>
      </w:r>
    </w:p>
    <w:commentRangeStart w:id="4"/>
    <w:p w14:paraId="2B23DFB8" w14:textId="77777777" w:rsidR="00BD1743" w:rsidRDefault="001629A2" w:rsidP="00BD1743">
      <w:pPr>
        <w:spacing w:after="0" w:line="240" w:lineRule="auto"/>
        <w:jc w:val="both"/>
        <w:rPr>
          <w:sz w:val="20"/>
          <w:szCs w:val="20"/>
        </w:rPr>
      </w:pPr>
      <w:r w:rsidRPr="00BD1743">
        <w:rPr>
          <w:position w:val="-6"/>
          <w:sz w:val="20"/>
          <w:szCs w:val="20"/>
        </w:rPr>
        <w:object w:dxaOrig="560" w:dyaOrig="320" w14:anchorId="58826F10">
          <v:shape id="_x0000_i1078" type="#_x0000_t75" style="width:27.6pt;height:16.35pt" o:ole="">
            <v:imagedata r:id="rId116" o:title=""/>
          </v:shape>
          <o:OLEObject Type="Embed" ProgID="Equation.DSMT4" ShapeID="_x0000_i1078" DrawAspect="Content" ObjectID="_1688532343" r:id="rId117"/>
        </w:object>
      </w:r>
      <w:r w:rsidR="00BD1743">
        <w:rPr>
          <w:sz w:val="20"/>
          <w:szCs w:val="20"/>
        </w:rPr>
        <w:t xml:space="preserve"> = translational displacement (relative) of the node at the root of the </w:t>
      </w:r>
      <w:r w:rsidR="00BD1743" w:rsidRPr="00B82BFB">
        <w:rPr>
          <w:i/>
          <w:sz w:val="20"/>
          <w:szCs w:val="20"/>
        </w:rPr>
        <w:t>k</w:t>
      </w:r>
      <w:r w:rsidR="00BD1743" w:rsidRPr="00B82BFB">
        <w:rPr>
          <w:sz w:val="20"/>
          <w:szCs w:val="20"/>
          <w:vertAlign w:val="superscript"/>
        </w:rPr>
        <w:t>th</w:t>
      </w:r>
      <w:r w:rsidR="00BD1743">
        <w:rPr>
          <w:sz w:val="20"/>
          <w:szCs w:val="20"/>
        </w:rPr>
        <w:t xml:space="preserve"> blade</w:t>
      </w:r>
      <w:commentRangeEnd w:id="4"/>
      <w:r w:rsidR="00BD1743">
        <w:rPr>
          <w:rStyle w:val="CommentReference"/>
        </w:rPr>
        <w:commentReference w:id="4"/>
      </w:r>
    </w:p>
    <w:p w14:paraId="1A4A51F0" w14:textId="77777777" w:rsidR="00BD1743" w:rsidRDefault="001629A2" w:rsidP="00BD1743">
      <w:pPr>
        <w:spacing w:after="0" w:line="240" w:lineRule="auto"/>
        <w:jc w:val="both"/>
        <w:rPr>
          <w:sz w:val="20"/>
          <w:szCs w:val="20"/>
        </w:rPr>
      </w:pPr>
      <w:r w:rsidRPr="00BD1743">
        <w:rPr>
          <w:position w:val="-6"/>
          <w:sz w:val="20"/>
          <w:szCs w:val="20"/>
        </w:rPr>
        <w:object w:dxaOrig="560" w:dyaOrig="320" w14:anchorId="1EEBAB28">
          <v:shape id="_x0000_i1079" type="#_x0000_t75" style="width:27.6pt;height:16.35pt" o:ole="">
            <v:imagedata r:id="rId118" o:title=""/>
          </v:shape>
          <o:OLEObject Type="Embed" ProgID="Equation.DSMT4" ShapeID="_x0000_i1079" DrawAspect="Content" ObjectID="_1688532344" r:id="rId119"/>
        </w:object>
      </w:r>
      <w:r w:rsidR="00BD1743">
        <w:rPr>
          <w:sz w:val="20"/>
          <w:szCs w:val="20"/>
        </w:rPr>
        <w:t xml:space="preserve"> = displaced rotation (absolute orientation) of the node at the root of the </w:t>
      </w:r>
      <w:r w:rsidR="00BD1743" w:rsidRPr="00B82BFB">
        <w:rPr>
          <w:i/>
          <w:sz w:val="20"/>
          <w:szCs w:val="20"/>
        </w:rPr>
        <w:t>k</w:t>
      </w:r>
      <w:r w:rsidR="00BD1743" w:rsidRPr="00B82BFB">
        <w:rPr>
          <w:sz w:val="20"/>
          <w:szCs w:val="20"/>
          <w:vertAlign w:val="superscript"/>
        </w:rPr>
        <w:t>th</w:t>
      </w:r>
      <w:r w:rsidR="00BD1743">
        <w:rPr>
          <w:sz w:val="20"/>
          <w:szCs w:val="20"/>
        </w:rPr>
        <w:t xml:space="preserve"> blade</w:t>
      </w:r>
    </w:p>
    <w:commentRangeStart w:id="5"/>
    <w:p w14:paraId="30363197" w14:textId="77777777" w:rsidR="00BD1743" w:rsidRDefault="001629A2" w:rsidP="00BD1743">
      <w:pPr>
        <w:spacing w:after="0" w:line="240" w:lineRule="auto"/>
        <w:jc w:val="both"/>
        <w:rPr>
          <w:sz w:val="20"/>
          <w:szCs w:val="20"/>
        </w:rPr>
      </w:pPr>
      <w:r w:rsidRPr="00BD1743">
        <w:rPr>
          <w:position w:val="-6"/>
          <w:sz w:val="20"/>
          <w:szCs w:val="20"/>
        </w:rPr>
        <w:object w:dxaOrig="540" w:dyaOrig="320" w14:anchorId="5211D80D">
          <v:shape id="_x0000_i1080" type="#_x0000_t75" style="width:26.2pt;height:16.35pt" o:ole="">
            <v:imagedata r:id="rId120" o:title=""/>
          </v:shape>
          <o:OLEObject Type="Embed" ProgID="Equation.DSMT4" ShapeID="_x0000_i1080" DrawAspect="Content" ObjectID="_1688532345" r:id="rId121"/>
        </w:object>
      </w:r>
      <w:r w:rsidR="00BD1743">
        <w:rPr>
          <w:sz w:val="20"/>
          <w:szCs w:val="20"/>
        </w:rPr>
        <w:t xml:space="preserve"> = translational velocity (absolute) of the node at the root of the </w:t>
      </w:r>
      <w:r w:rsidR="00BD1743" w:rsidRPr="00B82BFB">
        <w:rPr>
          <w:i/>
          <w:sz w:val="20"/>
          <w:szCs w:val="20"/>
        </w:rPr>
        <w:t>k</w:t>
      </w:r>
      <w:r w:rsidR="00BD1743" w:rsidRPr="00B82BFB">
        <w:rPr>
          <w:sz w:val="20"/>
          <w:szCs w:val="20"/>
          <w:vertAlign w:val="superscript"/>
        </w:rPr>
        <w:t>th</w:t>
      </w:r>
      <w:r w:rsidR="00BD1743">
        <w:rPr>
          <w:sz w:val="20"/>
          <w:szCs w:val="20"/>
        </w:rPr>
        <w:t xml:space="preserve"> blade</w:t>
      </w:r>
      <w:commentRangeEnd w:id="5"/>
      <w:r w:rsidR="00BD1743">
        <w:rPr>
          <w:rStyle w:val="CommentReference"/>
        </w:rPr>
        <w:commentReference w:id="5"/>
      </w:r>
    </w:p>
    <w:commentRangeStart w:id="6"/>
    <w:p w14:paraId="2A1939AF" w14:textId="77777777" w:rsidR="00BD1743" w:rsidRDefault="001629A2" w:rsidP="00BD1743">
      <w:pPr>
        <w:spacing w:after="0" w:line="240" w:lineRule="auto"/>
        <w:jc w:val="both"/>
        <w:rPr>
          <w:sz w:val="20"/>
          <w:szCs w:val="20"/>
        </w:rPr>
      </w:pPr>
      <w:r w:rsidRPr="00BD1743">
        <w:rPr>
          <w:position w:val="-6"/>
          <w:sz w:val="20"/>
          <w:szCs w:val="20"/>
        </w:rPr>
        <w:object w:dxaOrig="580" w:dyaOrig="320" w14:anchorId="119A3F3F">
          <v:shape id="_x0000_i1081" type="#_x0000_t75" style="width:29.9pt;height:16.35pt" o:ole="">
            <v:imagedata r:id="rId122" o:title=""/>
          </v:shape>
          <o:OLEObject Type="Embed" ProgID="Equation.DSMT4" ShapeID="_x0000_i1081" DrawAspect="Content" ObjectID="_1688532346" r:id="rId123"/>
        </w:object>
      </w:r>
      <w:r w:rsidR="00BD1743">
        <w:rPr>
          <w:sz w:val="20"/>
          <w:szCs w:val="20"/>
        </w:rPr>
        <w:t xml:space="preserve"> = rotational velocity (absolute) of the node at the root of the </w:t>
      </w:r>
      <w:r w:rsidR="00BD1743" w:rsidRPr="00B82BFB">
        <w:rPr>
          <w:i/>
          <w:sz w:val="20"/>
          <w:szCs w:val="20"/>
        </w:rPr>
        <w:t>k</w:t>
      </w:r>
      <w:r w:rsidR="00BD1743" w:rsidRPr="00B82BFB">
        <w:rPr>
          <w:sz w:val="20"/>
          <w:szCs w:val="20"/>
          <w:vertAlign w:val="superscript"/>
        </w:rPr>
        <w:t>th</w:t>
      </w:r>
      <w:r w:rsidR="00BD1743">
        <w:rPr>
          <w:sz w:val="20"/>
          <w:szCs w:val="20"/>
        </w:rPr>
        <w:t xml:space="preserve"> blade</w:t>
      </w:r>
      <w:commentRangeEnd w:id="6"/>
      <w:r w:rsidR="00BD1743">
        <w:rPr>
          <w:rStyle w:val="CommentReference"/>
        </w:rPr>
        <w:commentReference w:id="6"/>
      </w:r>
    </w:p>
    <w:p w14:paraId="24C6C186" w14:textId="77777777" w:rsidR="000B449F" w:rsidRDefault="000B449F" w:rsidP="00224AF1">
      <w:pPr>
        <w:spacing w:after="0" w:line="240" w:lineRule="auto"/>
        <w:jc w:val="both"/>
        <w:rPr>
          <w:sz w:val="20"/>
          <w:szCs w:val="20"/>
        </w:rPr>
      </w:pPr>
      <w:r w:rsidRPr="000B449F">
        <w:rPr>
          <w:position w:val="-14"/>
          <w:sz w:val="20"/>
          <w:szCs w:val="20"/>
        </w:rPr>
        <w:object w:dxaOrig="620" w:dyaOrig="400" w14:anchorId="6579032A">
          <v:shape id="_x0000_i1082" type="#_x0000_t75" style="width:31.3pt;height:20.1pt" o:ole="">
            <v:imagedata r:id="rId124" o:title=""/>
          </v:shape>
          <o:OLEObject Type="Embed" ProgID="Equation.DSMT4" ShapeID="_x0000_i1082" DrawAspect="Content" ObjectID="_1688532347" r:id="rId125"/>
        </w:object>
      </w:r>
      <w:r w:rsidR="006E3690">
        <w:rPr>
          <w:sz w:val="20"/>
          <w:szCs w:val="20"/>
        </w:rPr>
        <w:t xml:space="preserve"> = translational displacement (relative) of the </w:t>
      </w:r>
      <w:proofErr w:type="spellStart"/>
      <w:r w:rsidR="006E3690">
        <w:rPr>
          <w:i/>
          <w:sz w:val="20"/>
          <w:szCs w:val="20"/>
        </w:rPr>
        <w:t>j</w:t>
      </w:r>
      <w:r w:rsidR="006E3690" w:rsidRPr="00B82BFB">
        <w:rPr>
          <w:sz w:val="20"/>
          <w:szCs w:val="20"/>
          <w:vertAlign w:val="superscript"/>
        </w:rPr>
        <w:t>th</w:t>
      </w:r>
      <w:proofErr w:type="spellEnd"/>
      <w:r w:rsidR="006E3690">
        <w:rPr>
          <w:sz w:val="20"/>
          <w:szCs w:val="20"/>
        </w:rPr>
        <w:t xml:space="preserve"> node in the </w:t>
      </w:r>
      <w:r w:rsidR="006E3690" w:rsidRPr="00B82BFB">
        <w:rPr>
          <w:i/>
          <w:sz w:val="20"/>
          <w:szCs w:val="20"/>
        </w:rPr>
        <w:t>k</w:t>
      </w:r>
      <w:r w:rsidR="006E3690" w:rsidRPr="00B82BFB">
        <w:rPr>
          <w:sz w:val="20"/>
          <w:szCs w:val="20"/>
          <w:vertAlign w:val="superscript"/>
        </w:rPr>
        <w:t>th</w:t>
      </w:r>
      <w:r w:rsidR="006E3690">
        <w:rPr>
          <w:sz w:val="20"/>
          <w:szCs w:val="20"/>
        </w:rPr>
        <w:t xml:space="preserve"> blade</w:t>
      </w:r>
    </w:p>
    <w:p w14:paraId="77FAE813" w14:textId="77777777" w:rsidR="000B449F" w:rsidRDefault="000B449F" w:rsidP="00224AF1">
      <w:pPr>
        <w:spacing w:after="0" w:line="240" w:lineRule="auto"/>
        <w:jc w:val="both"/>
        <w:rPr>
          <w:sz w:val="20"/>
          <w:szCs w:val="20"/>
        </w:rPr>
      </w:pPr>
      <w:r w:rsidRPr="000B449F">
        <w:rPr>
          <w:position w:val="-14"/>
          <w:sz w:val="20"/>
          <w:szCs w:val="20"/>
        </w:rPr>
        <w:object w:dxaOrig="620" w:dyaOrig="400" w14:anchorId="6E7B53B2">
          <v:shape id="_x0000_i1083" type="#_x0000_t75" style="width:31.3pt;height:20.1pt" o:ole="">
            <v:imagedata r:id="rId126" o:title=""/>
          </v:shape>
          <o:OLEObject Type="Embed" ProgID="Equation.DSMT4" ShapeID="_x0000_i1083" DrawAspect="Content" ObjectID="_1688532348" r:id="rId127"/>
        </w:object>
      </w:r>
      <w:r w:rsidR="006E3690">
        <w:rPr>
          <w:sz w:val="20"/>
          <w:szCs w:val="20"/>
        </w:rPr>
        <w:t xml:space="preserve"> = displace</w:t>
      </w:r>
      <w:r w:rsidR="00BD1743">
        <w:rPr>
          <w:sz w:val="20"/>
          <w:szCs w:val="20"/>
        </w:rPr>
        <w:t>d</w:t>
      </w:r>
      <w:r w:rsidR="006E3690">
        <w:rPr>
          <w:sz w:val="20"/>
          <w:szCs w:val="20"/>
        </w:rPr>
        <w:t xml:space="preserve"> rotation (absolute orientation) of the </w:t>
      </w:r>
      <w:proofErr w:type="spellStart"/>
      <w:r w:rsidR="006E3690">
        <w:rPr>
          <w:i/>
          <w:sz w:val="20"/>
          <w:szCs w:val="20"/>
        </w:rPr>
        <w:t>j</w:t>
      </w:r>
      <w:r w:rsidR="006E3690" w:rsidRPr="00B82BFB">
        <w:rPr>
          <w:sz w:val="20"/>
          <w:szCs w:val="20"/>
          <w:vertAlign w:val="superscript"/>
        </w:rPr>
        <w:t>th</w:t>
      </w:r>
      <w:proofErr w:type="spellEnd"/>
      <w:r w:rsidR="006E3690">
        <w:rPr>
          <w:sz w:val="20"/>
          <w:szCs w:val="20"/>
        </w:rPr>
        <w:t xml:space="preserve"> node in the </w:t>
      </w:r>
      <w:r w:rsidR="006E3690" w:rsidRPr="00B82BFB">
        <w:rPr>
          <w:i/>
          <w:sz w:val="20"/>
          <w:szCs w:val="20"/>
        </w:rPr>
        <w:t>k</w:t>
      </w:r>
      <w:r w:rsidR="006E3690" w:rsidRPr="00B82BFB">
        <w:rPr>
          <w:sz w:val="20"/>
          <w:szCs w:val="20"/>
          <w:vertAlign w:val="superscript"/>
        </w:rPr>
        <w:t>th</w:t>
      </w:r>
      <w:r w:rsidR="006E3690">
        <w:rPr>
          <w:sz w:val="20"/>
          <w:szCs w:val="20"/>
        </w:rPr>
        <w:t xml:space="preserve"> blade</w:t>
      </w:r>
    </w:p>
    <w:p w14:paraId="6FA61C28" w14:textId="77777777" w:rsidR="000B449F" w:rsidRDefault="000B449F" w:rsidP="00224AF1">
      <w:pPr>
        <w:spacing w:after="0" w:line="240" w:lineRule="auto"/>
        <w:jc w:val="both"/>
        <w:rPr>
          <w:sz w:val="20"/>
          <w:szCs w:val="20"/>
        </w:rPr>
      </w:pPr>
      <w:r w:rsidRPr="000B449F">
        <w:rPr>
          <w:position w:val="-14"/>
          <w:sz w:val="20"/>
          <w:szCs w:val="20"/>
        </w:rPr>
        <w:object w:dxaOrig="600" w:dyaOrig="400" w14:anchorId="0C46D405">
          <v:shape id="_x0000_i1084" type="#_x0000_t75" style="width:29.9pt;height:20.1pt" o:ole="">
            <v:imagedata r:id="rId128" o:title=""/>
          </v:shape>
          <o:OLEObject Type="Embed" ProgID="Equation.DSMT4" ShapeID="_x0000_i1084" DrawAspect="Content" ObjectID="_1688532349" r:id="rId129"/>
        </w:object>
      </w:r>
      <w:r w:rsidR="006E3690">
        <w:rPr>
          <w:sz w:val="20"/>
          <w:szCs w:val="20"/>
        </w:rPr>
        <w:t xml:space="preserve"> = translational velocity (absolute) of the </w:t>
      </w:r>
      <w:proofErr w:type="spellStart"/>
      <w:r w:rsidR="006E3690">
        <w:rPr>
          <w:i/>
          <w:sz w:val="20"/>
          <w:szCs w:val="20"/>
        </w:rPr>
        <w:t>j</w:t>
      </w:r>
      <w:r w:rsidR="006E3690" w:rsidRPr="00B82BFB">
        <w:rPr>
          <w:sz w:val="20"/>
          <w:szCs w:val="20"/>
          <w:vertAlign w:val="superscript"/>
        </w:rPr>
        <w:t>th</w:t>
      </w:r>
      <w:proofErr w:type="spellEnd"/>
      <w:r w:rsidR="006E3690">
        <w:rPr>
          <w:sz w:val="20"/>
          <w:szCs w:val="20"/>
        </w:rPr>
        <w:t xml:space="preserve"> node in the </w:t>
      </w:r>
      <w:r w:rsidR="006E3690" w:rsidRPr="00B82BFB">
        <w:rPr>
          <w:i/>
          <w:sz w:val="20"/>
          <w:szCs w:val="20"/>
        </w:rPr>
        <w:t>k</w:t>
      </w:r>
      <w:r w:rsidR="006E3690" w:rsidRPr="00B82BFB">
        <w:rPr>
          <w:sz w:val="20"/>
          <w:szCs w:val="20"/>
          <w:vertAlign w:val="superscript"/>
        </w:rPr>
        <w:t>th</w:t>
      </w:r>
      <w:r w:rsidR="006E3690">
        <w:rPr>
          <w:sz w:val="20"/>
          <w:szCs w:val="20"/>
        </w:rPr>
        <w:t xml:space="preserve"> blade</w:t>
      </w:r>
    </w:p>
    <w:commentRangeStart w:id="7"/>
    <w:p w14:paraId="52932317" w14:textId="77777777" w:rsidR="000B449F" w:rsidRDefault="000B449F" w:rsidP="00224AF1">
      <w:pPr>
        <w:spacing w:after="0" w:line="240" w:lineRule="auto"/>
        <w:jc w:val="both"/>
        <w:rPr>
          <w:sz w:val="20"/>
          <w:szCs w:val="20"/>
        </w:rPr>
      </w:pPr>
      <w:r w:rsidRPr="000B449F">
        <w:rPr>
          <w:position w:val="-14"/>
          <w:sz w:val="20"/>
          <w:szCs w:val="20"/>
        </w:rPr>
        <w:object w:dxaOrig="639" w:dyaOrig="400" w14:anchorId="14407D24">
          <v:shape id="_x0000_i1085" type="#_x0000_t75" style="width:32.75pt;height:20.1pt" o:ole="">
            <v:imagedata r:id="rId130" o:title=""/>
          </v:shape>
          <o:OLEObject Type="Embed" ProgID="Equation.DSMT4" ShapeID="_x0000_i1085" DrawAspect="Content" ObjectID="_1688532350" r:id="rId131"/>
        </w:object>
      </w:r>
      <w:r w:rsidR="006E3690">
        <w:rPr>
          <w:sz w:val="20"/>
          <w:szCs w:val="20"/>
        </w:rPr>
        <w:t xml:space="preserve"> = rotational velocity (absolute) of the </w:t>
      </w:r>
      <w:proofErr w:type="spellStart"/>
      <w:r w:rsidR="006E3690">
        <w:rPr>
          <w:i/>
          <w:sz w:val="20"/>
          <w:szCs w:val="20"/>
        </w:rPr>
        <w:t>j</w:t>
      </w:r>
      <w:r w:rsidR="006E3690" w:rsidRPr="00B82BFB">
        <w:rPr>
          <w:sz w:val="20"/>
          <w:szCs w:val="20"/>
          <w:vertAlign w:val="superscript"/>
        </w:rPr>
        <w:t>th</w:t>
      </w:r>
      <w:proofErr w:type="spellEnd"/>
      <w:r w:rsidR="006E3690">
        <w:rPr>
          <w:sz w:val="20"/>
          <w:szCs w:val="20"/>
        </w:rPr>
        <w:t xml:space="preserve"> node in the </w:t>
      </w:r>
      <w:r w:rsidR="006E3690" w:rsidRPr="00B82BFB">
        <w:rPr>
          <w:i/>
          <w:sz w:val="20"/>
          <w:szCs w:val="20"/>
        </w:rPr>
        <w:t>k</w:t>
      </w:r>
      <w:r w:rsidR="006E3690" w:rsidRPr="00B82BFB">
        <w:rPr>
          <w:sz w:val="20"/>
          <w:szCs w:val="20"/>
          <w:vertAlign w:val="superscript"/>
        </w:rPr>
        <w:t>th</w:t>
      </w:r>
      <w:r w:rsidR="006E3690">
        <w:rPr>
          <w:sz w:val="20"/>
          <w:szCs w:val="20"/>
        </w:rPr>
        <w:t xml:space="preserve"> blade</w:t>
      </w:r>
      <w:commentRangeEnd w:id="7"/>
      <w:r w:rsidR="00712467">
        <w:rPr>
          <w:rStyle w:val="CommentReference"/>
        </w:rPr>
        <w:commentReference w:id="7"/>
      </w:r>
    </w:p>
    <w:p w14:paraId="71B60D3B" w14:textId="77777777" w:rsidR="00525EC7" w:rsidRDefault="00525EC7" w:rsidP="00525EC7">
      <w:pPr>
        <w:spacing w:after="0" w:line="240" w:lineRule="auto"/>
        <w:jc w:val="both"/>
        <w:rPr>
          <w:sz w:val="20"/>
          <w:szCs w:val="20"/>
        </w:rPr>
      </w:pPr>
      <w:r w:rsidRPr="000B449F">
        <w:rPr>
          <w:position w:val="-14"/>
          <w:sz w:val="20"/>
          <w:szCs w:val="20"/>
        </w:rPr>
        <w:object w:dxaOrig="639" w:dyaOrig="420" w14:anchorId="090D7FD6">
          <v:shape id="_x0000_i1086" type="#_x0000_t75" style="width:32.75pt;height:21.95pt" o:ole="">
            <v:imagedata r:id="rId132" o:title=""/>
          </v:shape>
          <o:OLEObject Type="Embed" ProgID="Equation.DSMT4" ShapeID="_x0000_i1086" DrawAspect="Content" ObjectID="_1688532351" r:id="rId133"/>
        </w:object>
      </w:r>
      <w:r>
        <w:rPr>
          <w:sz w:val="20"/>
          <w:szCs w:val="20"/>
        </w:rPr>
        <w:t xml:space="preserve"> = undisturbed wind speed computed at </w:t>
      </w:r>
      <w:r w:rsidRPr="000B449F">
        <w:rPr>
          <w:position w:val="-14"/>
          <w:sz w:val="20"/>
          <w:szCs w:val="20"/>
        </w:rPr>
        <w:object w:dxaOrig="1500" w:dyaOrig="400" w14:anchorId="65EDD93B">
          <v:shape id="_x0000_i1087" type="#_x0000_t75" style="width:75.75pt;height:20.1pt" o:ole="">
            <v:imagedata r:id="rId134" o:title=""/>
          </v:shape>
          <o:OLEObject Type="Embed" ProgID="Equation.DSMT4" ShapeID="_x0000_i1087" DrawAspect="Content" ObjectID="_1688532352" r:id="rId135"/>
        </w:object>
      </w:r>
    </w:p>
    <w:p w14:paraId="70269581" w14:textId="77777777" w:rsidR="000D4716" w:rsidRDefault="000D4716" w:rsidP="000D4716">
      <w:pPr>
        <w:spacing w:after="0" w:line="240" w:lineRule="auto"/>
        <w:jc w:val="both"/>
        <w:rPr>
          <w:sz w:val="20"/>
          <w:szCs w:val="20"/>
        </w:rPr>
      </w:pPr>
      <w:r>
        <w:rPr>
          <w:sz w:val="20"/>
          <w:szCs w:val="20"/>
        </w:rPr>
        <w:tab/>
        <w:t xml:space="preserve">The </w:t>
      </w:r>
      <w:proofErr w:type="spellStart"/>
      <w:r>
        <w:rPr>
          <w:sz w:val="20"/>
          <w:szCs w:val="20"/>
        </w:rPr>
        <w:t>AeroDyn</w:t>
      </w:r>
      <w:proofErr w:type="spellEnd"/>
      <w:r>
        <w:rPr>
          <w:sz w:val="20"/>
          <w:szCs w:val="20"/>
        </w:rPr>
        <w:t xml:space="preserve"> standalone driver will set these as follows:</w:t>
      </w:r>
    </w:p>
    <w:p w14:paraId="1342667C" w14:textId="77777777" w:rsidR="0001175E" w:rsidRDefault="0001175E" w:rsidP="0001175E">
      <w:pPr>
        <w:spacing w:after="0" w:line="240" w:lineRule="auto"/>
        <w:jc w:val="both"/>
        <w:rPr>
          <w:sz w:val="20"/>
          <w:szCs w:val="20"/>
        </w:rPr>
      </w:pPr>
      <w:r>
        <w:rPr>
          <w:sz w:val="20"/>
          <w:szCs w:val="20"/>
        </w:rPr>
        <w:tab/>
      </w:r>
      <w:r w:rsidR="008C13A7" w:rsidRPr="00525EC7">
        <w:rPr>
          <w:position w:val="-32"/>
          <w:sz w:val="20"/>
          <w:szCs w:val="20"/>
        </w:rPr>
        <w:object w:dxaOrig="4520" w:dyaOrig="760" w14:anchorId="70B397E1">
          <v:shape id="_x0000_i1088" type="#_x0000_t75" style="width:225.8pt;height:37.4pt" o:ole="">
            <v:imagedata r:id="rId136" o:title=""/>
          </v:shape>
          <o:OLEObject Type="Embed" ProgID="Equation.DSMT4" ShapeID="_x0000_i1088" DrawAspect="Content" ObjectID="_1688532353" r:id="rId137"/>
        </w:object>
      </w:r>
    </w:p>
    <w:p w14:paraId="756256D2" w14:textId="77777777" w:rsidR="00B45889" w:rsidRDefault="00B45889" w:rsidP="0001175E">
      <w:pPr>
        <w:spacing w:after="0" w:line="240" w:lineRule="auto"/>
        <w:jc w:val="both"/>
        <w:rPr>
          <w:sz w:val="20"/>
          <w:szCs w:val="20"/>
        </w:rPr>
      </w:pPr>
      <w:r>
        <w:rPr>
          <w:sz w:val="20"/>
          <w:szCs w:val="20"/>
        </w:rPr>
        <w:tab/>
      </w:r>
      <w:r w:rsidR="00DC31B4" w:rsidRPr="00E82AE6">
        <w:rPr>
          <w:position w:val="-24"/>
          <w:sz w:val="20"/>
          <w:szCs w:val="20"/>
        </w:rPr>
        <w:object w:dxaOrig="5120" w:dyaOrig="600" w14:anchorId="34D67EB6">
          <v:shape id="_x0000_i1089" type="#_x0000_t75" style="width:257.6pt;height:30.85pt" o:ole="">
            <v:imagedata r:id="rId138" o:title=""/>
          </v:shape>
          <o:OLEObject Type="Embed" ProgID="Equation.DSMT4" ShapeID="_x0000_i1089" DrawAspect="Content" ObjectID="_1688532354" r:id="rId139"/>
        </w:object>
      </w:r>
    </w:p>
    <w:p w14:paraId="58A9A3D5" w14:textId="77777777" w:rsidR="00C2743C" w:rsidRDefault="00E82AE6" w:rsidP="00C2743C">
      <w:pPr>
        <w:spacing w:after="0" w:line="240" w:lineRule="auto"/>
        <w:ind w:firstLine="720"/>
        <w:jc w:val="both"/>
        <w:rPr>
          <w:sz w:val="20"/>
          <w:szCs w:val="20"/>
        </w:rPr>
      </w:pPr>
      <w:r w:rsidRPr="00B82BFB">
        <w:rPr>
          <w:position w:val="-16"/>
          <w:sz w:val="20"/>
          <w:szCs w:val="20"/>
        </w:rPr>
        <w:object w:dxaOrig="2980" w:dyaOrig="499" w14:anchorId="23C7DC38">
          <v:shape id="_x0000_i1090" type="#_x0000_t75" style="width:150.55pt;height:25.7pt" o:ole="">
            <v:imagedata r:id="rId140" o:title=""/>
          </v:shape>
          <o:OLEObject Type="Embed" ProgID="Equation.DSMT4" ShapeID="_x0000_i1090" DrawAspect="Content" ObjectID="_1688532355" r:id="rId141"/>
        </w:object>
      </w:r>
    </w:p>
    <w:p w14:paraId="7EFF11CB" w14:textId="26A0BD55" w:rsidR="00B45889" w:rsidRDefault="00105785" w:rsidP="00C2743C">
      <w:pPr>
        <w:spacing w:after="0" w:line="240" w:lineRule="auto"/>
        <w:ind w:firstLine="720"/>
        <w:jc w:val="both"/>
        <w:rPr>
          <w:sz w:val="20"/>
          <w:szCs w:val="20"/>
        </w:rPr>
      </w:pPr>
      <w:r w:rsidRPr="00105785">
        <w:rPr>
          <w:position w:val="-18"/>
          <w:sz w:val="20"/>
          <w:szCs w:val="20"/>
        </w:rPr>
        <w:object w:dxaOrig="4819" w:dyaOrig="480" w14:anchorId="45580A7D">
          <v:shape id="_x0000_i1091" type="#_x0000_t75" style="width:242.2pt;height:25.25pt" o:ole="">
            <v:imagedata r:id="rId142" o:title=""/>
          </v:shape>
          <o:OLEObject Type="Embed" ProgID="Equation.DSMT4" ShapeID="_x0000_i1091" DrawAspect="Content" ObjectID="_1688532356" r:id="rId143"/>
        </w:object>
      </w:r>
    </w:p>
    <w:p w14:paraId="1A5A9CC6" w14:textId="77777777" w:rsidR="00C2743C" w:rsidRDefault="009C0216" w:rsidP="00C2743C">
      <w:pPr>
        <w:spacing w:after="0" w:line="240" w:lineRule="auto"/>
        <w:ind w:firstLine="720"/>
        <w:jc w:val="both"/>
        <w:rPr>
          <w:sz w:val="20"/>
          <w:szCs w:val="20"/>
        </w:rPr>
      </w:pPr>
      <w:r w:rsidRPr="00C2743C">
        <w:rPr>
          <w:position w:val="-110"/>
          <w:sz w:val="20"/>
          <w:szCs w:val="20"/>
        </w:rPr>
        <w:object w:dxaOrig="5020" w:dyaOrig="2320" w14:anchorId="0CEA6707">
          <v:shape id="_x0000_i1092" type="#_x0000_t75" style="width:252.45pt;height:122.5pt" o:ole="">
            <v:imagedata r:id="rId144" o:title=""/>
          </v:shape>
          <o:OLEObject Type="Embed" ProgID="Equation.DSMT4" ShapeID="_x0000_i1092" DrawAspect="Content" ObjectID="_1688532357" r:id="rId145"/>
        </w:object>
      </w:r>
    </w:p>
    <w:p w14:paraId="213D0D81" w14:textId="77777777" w:rsidR="000B449F" w:rsidRDefault="000B449F" w:rsidP="00224AF1">
      <w:pPr>
        <w:spacing w:after="0" w:line="240" w:lineRule="auto"/>
        <w:jc w:val="both"/>
        <w:rPr>
          <w:sz w:val="20"/>
          <w:szCs w:val="20"/>
        </w:rPr>
      </w:pPr>
    </w:p>
    <w:p w14:paraId="3E3BE2D5" w14:textId="77777777" w:rsidR="008057B2" w:rsidRDefault="008057B2" w:rsidP="00224AF1">
      <w:pPr>
        <w:spacing w:after="0" w:line="240" w:lineRule="auto"/>
        <w:jc w:val="both"/>
        <w:rPr>
          <w:sz w:val="20"/>
          <w:szCs w:val="20"/>
        </w:rPr>
      </w:pPr>
    </w:p>
    <w:p w14:paraId="1A79DE79" w14:textId="77777777" w:rsidR="006E3690" w:rsidRPr="000B449F" w:rsidRDefault="006E3690" w:rsidP="006E3690">
      <w:pPr>
        <w:spacing w:after="0" w:line="240" w:lineRule="auto"/>
        <w:jc w:val="both"/>
        <w:rPr>
          <w:b/>
          <w:sz w:val="20"/>
          <w:szCs w:val="20"/>
        </w:rPr>
      </w:pPr>
      <w:proofErr w:type="spellStart"/>
      <w:r>
        <w:rPr>
          <w:b/>
          <w:sz w:val="20"/>
          <w:szCs w:val="20"/>
        </w:rPr>
        <w:t>AeroDyn</w:t>
      </w:r>
      <w:proofErr w:type="spellEnd"/>
      <w:r>
        <w:rPr>
          <w:b/>
          <w:sz w:val="20"/>
          <w:szCs w:val="20"/>
        </w:rPr>
        <w:t xml:space="preserve"> Tower Influence</w:t>
      </w:r>
      <w:r w:rsidR="004A0E7E">
        <w:rPr>
          <w:b/>
          <w:sz w:val="20"/>
          <w:szCs w:val="20"/>
        </w:rPr>
        <w:t xml:space="preserve"> (Tower Potential Flow and Tower Shadow)</w:t>
      </w:r>
      <w:r w:rsidRPr="000B449F">
        <w:rPr>
          <w:b/>
          <w:sz w:val="20"/>
          <w:szCs w:val="20"/>
        </w:rPr>
        <w:t>:</w:t>
      </w:r>
    </w:p>
    <w:p w14:paraId="50587A4F" w14:textId="7F8C3539" w:rsidR="004A0E7E" w:rsidRDefault="00167567" w:rsidP="00BF4ACD">
      <w:pPr>
        <w:spacing w:after="0" w:line="240" w:lineRule="auto"/>
        <w:jc w:val="both"/>
        <w:rPr>
          <w:sz w:val="20"/>
          <w:szCs w:val="20"/>
        </w:rPr>
      </w:pPr>
      <w:r>
        <w:rPr>
          <w:sz w:val="20"/>
          <w:szCs w:val="20"/>
        </w:rPr>
        <w:t>Note</w:t>
      </w:r>
      <w:r w:rsidR="00BF4ACD">
        <w:rPr>
          <w:sz w:val="20"/>
          <w:szCs w:val="20"/>
        </w:rPr>
        <w:t>: the tower-influence model</w:t>
      </w:r>
      <w:r w:rsidR="004A0E7E">
        <w:rPr>
          <w:sz w:val="20"/>
          <w:szCs w:val="20"/>
        </w:rPr>
        <w:t>s</w:t>
      </w:r>
      <w:r w:rsidR="00BF4ACD">
        <w:rPr>
          <w:sz w:val="20"/>
          <w:szCs w:val="20"/>
        </w:rPr>
        <w:t xml:space="preserve"> </w:t>
      </w:r>
      <w:r w:rsidR="004A0E7E">
        <w:rPr>
          <w:sz w:val="20"/>
          <w:szCs w:val="20"/>
        </w:rPr>
        <w:t>(tower potential flow and tower shadow) are</w:t>
      </w:r>
      <w:r w:rsidR="00BF4ACD">
        <w:rPr>
          <w:sz w:val="20"/>
          <w:szCs w:val="20"/>
        </w:rPr>
        <w:t xml:space="preserve"> only valid for small tower deflections; so, first throw an error </w:t>
      </w:r>
      <w:r w:rsidR="002D58B2">
        <w:rPr>
          <w:sz w:val="20"/>
          <w:szCs w:val="20"/>
        </w:rPr>
        <w:t xml:space="preserve">to avoid a division-by-zero error below </w:t>
      </w:r>
      <w:r w:rsidR="00BF4ACD">
        <w:rPr>
          <w:sz w:val="20"/>
          <w:szCs w:val="20"/>
        </w:rPr>
        <w:t xml:space="preserve">if for any Line2 element of the tower mesh, the nodes are collocated whereby </w:t>
      </w:r>
      <w:r w:rsidR="00105785" w:rsidRPr="00105785">
        <w:rPr>
          <w:position w:val="-20"/>
          <w:sz w:val="20"/>
          <w:szCs w:val="20"/>
        </w:rPr>
        <w:object w:dxaOrig="3960" w:dyaOrig="499" w14:anchorId="177F40C0">
          <v:shape id="_x0000_i1093" type="#_x0000_t75" style="width:199.65pt;height:26.2pt" o:ole="">
            <v:imagedata r:id="rId146" o:title=""/>
          </v:shape>
          <o:OLEObject Type="Embed" ProgID="Equation.DSMT4" ShapeID="_x0000_i1093" DrawAspect="Content" ObjectID="_1688532358" r:id="rId147"/>
        </w:object>
      </w:r>
      <w:r w:rsidR="00BF4ACD">
        <w:rPr>
          <w:sz w:val="20"/>
          <w:szCs w:val="20"/>
        </w:rPr>
        <w:t>.  Fo</w:t>
      </w:r>
      <w:r w:rsidR="002D58B2">
        <w:rPr>
          <w:sz w:val="20"/>
          <w:szCs w:val="20"/>
        </w:rPr>
        <w:t>r</w:t>
      </w:r>
      <w:r w:rsidR="003308E2">
        <w:rPr>
          <w:sz w:val="20"/>
          <w:szCs w:val="20"/>
        </w:rPr>
        <w:t xml:space="preserve"> </w:t>
      </w:r>
      <w:r w:rsidR="003308E2" w:rsidRPr="003308E2">
        <w:rPr>
          <w:sz w:val="20"/>
          <w:szCs w:val="20"/>
        </w:rPr>
        <w:t>each</w:t>
      </w:r>
      <w:r w:rsidR="003308E2">
        <w:rPr>
          <w:sz w:val="20"/>
          <w:szCs w:val="20"/>
        </w:rPr>
        <w:t xml:space="preserve"> </w:t>
      </w:r>
      <w:r w:rsidR="003308E2" w:rsidRPr="003308E2">
        <w:rPr>
          <w:sz w:val="20"/>
          <w:szCs w:val="20"/>
        </w:rPr>
        <w:t>Line2-element</w:t>
      </w:r>
      <w:r w:rsidR="003308E2">
        <w:rPr>
          <w:sz w:val="20"/>
          <w:szCs w:val="20"/>
        </w:rPr>
        <w:t xml:space="preserve"> </w:t>
      </w:r>
      <w:r w:rsidR="003308E2" w:rsidRPr="003308E2">
        <w:rPr>
          <w:sz w:val="20"/>
          <w:szCs w:val="20"/>
        </w:rPr>
        <w:t>node</w:t>
      </w:r>
      <w:r w:rsidR="003308E2">
        <w:rPr>
          <w:sz w:val="20"/>
          <w:szCs w:val="20"/>
        </w:rPr>
        <w:t xml:space="preserve"> </w:t>
      </w:r>
      <w:r w:rsidR="003308E2" w:rsidRPr="003308E2">
        <w:rPr>
          <w:sz w:val="20"/>
          <w:szCs w:val="20"/>
        </w:rPr>
        <w:t>of</w:t>
      </w:r>
      <w:r w:rsidR="003308E2">
        <w:rPr>
          <w:sz w:val="20"/>
          <w:szCs w:val="20"/>
        </w:rPr>
        <w:t xml:space="preserve"> </w:t>
      </w:r>
      <w:r w:rsidR="003308E2" w:rsidRPr="003308E2">
        <w:rPr>
          <w:sz w:val="20"/>
          <w:szCs w:val="20"/>
        </w:rPr>
        <w:t>the</w:t>
      </w:r>
      <w:r w:rsidR="003308E2">
        <w:rPr>
          <w:sz w:val="20"/>
          <w:szCs w:val="20"/>
        </w:rPr>
        <w:t xml:space="preserve"> blade </w:t>
      </w:r>
      <w:r w:rsidR="003308E2" w:rsidRPr="003308E2">
        <w:rPr>
          <w:sz w:val="20"/>
          <w:szCs w:val="20"/>
        </w:rPr>
        <w:t>mesh,</w:t>
      </w:r>
      <w:r w:rsidR="003308E2">
        <w:rPr>
          <w:sz w:val="20"/>
          <w:szCs w:val="20"/>
        </w:rPr>
        <w:t xml:space="preserve"> </w:t>
      </w:r>
      <w:r w:rsidR="003308E2" w:rsidRPr="003308E2">
        <w:rPr>
          <w:sz w:val="20"/>
          <w:szCs w:val="20"/>
        </w:rPr>
        <w:t>a</w:t>
      </w:r>
      <w:r w:rsidR="003308E2">
        <w:rPr>
          <w:sz w:val="20"/>
          <w:szCs w:val="20"/>
        </w:rPr>
        <w:t xml:space="preserve"> </w:t>
      </w:r>
      <w:r w:rsidR="003308E2" w:rsidRPr="003308E2">
        <w:rPr>
          <w:sz w:val="20"/>
          <w:szCs w:val="20"/>
        </w:rPr>
        <w:t>nearest-neighbor</w:t>
      </w:r>
      <w:r w:rsidR="003308E2">
        <w:rPr>
          <w:sz w:val="20"/>
          <w:szCs w:val="20"/>
        </w:rPr>
        <w:t xml:space="preserve"> </w:t>
      </w:r>
      <w:r w:rsidR="003308E2" w:rsidRPr="003308E2">
        <w:rPr>
          <w:sz w:val="20"/>
          <w:szCs w:val="20"/>
        </w:rPr>
        <w:t>Line2</w:t>
      </w:r>
      <w:r w:rsidR="003308E2">
        <w:rPr>
          <w:sz w:val="20"/>
          <w:szCs w:val="20"/>
        </w:rPr>
        <w:t xml:space="preserve"> </w:t>
      </w:r>
      <w:r w:rsidR="003308E2" w:rsidRPr="003308E2">
        <w:rPr>
          <w:sz w:val="20"/>
          <w:szCs w:val="20"/>
        </w:rPr>
        <w:t>element</w:t>
      </w:r>
      <w:r w:rsidR="003308E2">
        <w:rPr>
          <w:sz w:val="20"/>
          <w:szCs w:val="20"/>
        </w:rPr>
        <w:t xml:space="preserve"> or node </w:t>
      </w:r>
      <w:r w:rsidR="003308E2" w:rsidRPr="003308E2">
        <w:rPr>
          <w:sz w:val="20"/>
          <w:szCs w:val="20"/>
        </w:rPr>
        <w:t>of</w:t>
      </w:r>
      <w:r w:rsidR="003308E2">
        <w:rPr>
          <w:sz w:val="20"/>
          <w:szCs w:val="20"/>
        </w:rPr>
        <w:t xml:space="preserve"> </w:t>
      </w:r>
      <w:r w:rsidR="003308E2" w:rsidRPr="003308E2">
        <w:rPr>
          <w:sz w:val="20"/>
          <w:szCs w:val="20"/>
        </w:rPr>
        <w:t>the</w:t>
      </w:r>
      <w:r w:rsidR="003308E2">
        <w:rPr>
          <w:sz w:val="20"/>
          <w:szCs w:val="20"/>
        </w:rPr>
        <w:t xml:space="preserve"> tower </w:t>
      </w:r>
      <w:r w:rsidR="003308E2" w:rsidRPr="003308E2">
        <w:rPr>
          <w:sz w:val="20"/>
          <w:szCs w:val="20"/>
        </w:rPr>
        <w:t>mesh</w:t>
      </w:r>
      <w:r w:rsidR="003308E2">
        <w:rPr>
          <w:sz w:val="20"/>
          <w:szCs w:val="20"/>
        </w:rPr>
        <w:t xml:space="preserve"> </w:t>
      </w:r>
      <w:r w:rsidR="003308E2" w:rsidRPr="003308E2">
        <w:rPr>
          <w:sz w:val="20"/>
          <w:szCs w:val="20"/>
        </w:rPr>
        <w:t>is</w:t>
      </w:r>
      <w:r w:rsidR="003308E2">
        <w:rPr>
          <w:sz w:val="20"/>
          <w:szCs w:val="20"/>
        </w:rPr>
        <w:t xml:space="preserve"> </w:t>
      </w:r>
      <w:r w:rsidR="00BF4ACD">
        <w:rPr>
          <w:sz w:val="20"/>
          <w:szCs w:val="20"/>
        </w:rPr>
        <w:t xml:space="preserve">then </w:t>
      </w:r>
      <w:r w:rsidR="003308E2" w:rsidRPr="003308E2">
        <w:rPr>
          <w:sz w:val="20"/>
          <w:szCs w:val="20"/>
        </w:rPr>
        <w:t>found</w:t>
      </w:r>
      <w:r w:rsidR="003308E2">
        <w:rPr>
          <w:sz w:val="20"/>
          <w:szCs w:val="20"/>
        </w:rPr>
        <w:t xml:space="preserve"> </w:t>
      </w:r>
      <w:r w:rsidR="003308E2" w:rsidRPr="003308E2">
        <w:rPr>
          <w:sz w:val="20"/>
          <w:szCs w:val="20"/>
        </w:rPr>
        <w:t>in</w:t>
      </w:r>
      <w:r w:rsidR="003308E2">
        <w:rPr>
          <w:sz w:val="20"/>
          <w:szCs w:val="20"/>
        </w:rPr>
        <w:t xml:space="preserve"> </w:t>
      </w:r>
      <w:r w:rsidR="003308E2" w:rsidRPr="003308E2">
        <w:rPr>
          <w:sz w:val="20"/>
          <w:szCs w:val="20"/>
        </w:rPr>
        <w:t>the</w:t>
      </w:r>
      <w:r w:rsidR="003308E2">
        <w:rPr>
          <w:sz w:val="20"/>
          <w:szCs w:val="20"/>
        </w:rPr>
        <w:t xml:space="preserve"> deflected </w:t>
      </w:r>
      <w:r w:rsidR="003308E2" w:rsidRPr="003308E2">
        <w:rPr>
          <w:sz w:val="20"/>
          <w:szCs w:val="20"/>
        </w:rPr>
        <w:t>configuration</w:t>
      </w:r>
      <w:r w:rsidR="003308E2">
        <w:rPr>
          <w:sz w:val="20"/>
          <w:szCs w:val="20"/>
        </w:rPr>
        <w:t>.  There are 3 possibilities</w:t>
      </w:r>
      <w:r w:rsidR="002216BC">
        <w:rPr>
          <w:sz w:val="20"/>
          <w:szCs w:val="20"/>
        </w:rPr>
        <w:t xml:space="preserve"> (</w:t>
      </w:r>
      <w:r w:rsidR="002D58B2">
        <w:rPr>
          <w:sz w:val="20"/>
          <w:szCs w:val="20"/>
        </w:rPr>
        <w:t xml:space="preserve">1, 2a, and 2b </w:t>
      </w:r>
      <w:r w:rsidR="002216BC">
        <w:rPr>
          <w:sz w:val="20"/>
          <w:szCs w:val="20"/>
        </w:rPr>
        <w:t>in the order of precedent)</w:t>
      </w:r>
      <w:r w:rsidR="00A64FE3">
        <w:rPr>
          <w:sz w:val="20"/>
          <w:szCs w:val="20"/>
        </w:rPr>
        <w:t xml:space="preserve"> presented below.</w:t>
      </w:r>
    </w:p>
    <w:p w14:paraId="6D5904EF" w14:textId="77777777" w:rsidR="004A0E7E" w:rsidRDefault="004A0E7E" w:rsidP="00BF4ACD">
      <w:pPr>
        <w:spacing w:after="0" w:line="240" w:lineRule="auto"/>
        <w:jc w:val="both"/>
        <w:rPr>
          <w:sz w:val="20"/>
          <w:szCs w:val="20"/>
        </w:rPr>
      </w:pPr>
    </w:p>
    <w:p w14:paraId="0B1F35AB" w14:textId="0ABC369B" w:rsidR="00A64FE3" w:rsidRDefault="00A64FE3" w:rsidP="00BF4ACD">
      <w:pPr>
        <w:spacing w:after="0" w:line="240" w:lineRule="auto"/>
        <w:jc w:val="both"/>
        <w:rPr>
          <w:sz w:val="20"/>
          <w:szCs w:val="20"/>
        </w:rPr>
      </w:pPr>
      <w:r>
        <w:rPr>
          <w:sz w:val="20"/>
          <w:szCs w:val="20"/>
        </w:rPr>
        <w:t xml:space="preserve">Next, a local tower coordinate system </w:t>
      </w:r>
      <w:r w:rsidR="007C4594">
        <w:rPr>
          <w:sz w:val="20"/>
          <w:szCs w:val="20"/>
        </w:rPr>
        <w:t xml:space="preserve">at the nearest tower point </w:t>
      </w:r>
      <w:r>
        <w:rPr>
          <w:sz w:val="20"/>
          <w:szCs w:val="20"/>
        </w:rPr>
        <w:t xml:space="preserve">is defined such that </w:t>
      </w:r>
      <w:r w:rsidRPr="00223C93">
        <w:rPr>
          <w:position w:val="-4"/>
          <w:sz w:val="20"/>
          <w:szCs w:val="20"/>
        </w:rPr>
        <w:object w:dxaOrig="560" w:dyaOrig="300" w14:anchorId="48EEF917">
          <v:shape id="_x0000_i1094" type="#_x0000_t75" style="width:29pt;height:14.95pt" o:ole="">
            <v:imagedata r:id="rId148" o:title=""/>
          </v:shape>
          <o:OLEObject Type="Embed" ProgID="Equation.DSMT4" ShapeID="_x0000_i1094" DrawAspect="Content" ObjectID="_1688532359" r:id="rId149"/>
        </w:object>
      </w:r>
      <w:r>
        <w:rPr>
          <w:sz w:val="20"/>
          <w:szCs w:val="20"/>
        </w:rPr>
        <w:t xml:space="preserve"> is directed along the tower</w:t>
      </w:r>
      <w:r w:rsidR="00E47643">
        <w:rPr>
          <w:sz w:val="20"/>
          <w:szCs w:val="20"/>
        </w:rPr>
        <w:t xml:space="preserve"> axis</w:t>
      </w:r>
      <w:r w:rsidR="00105785">
        <w:rPr>
          <w:sz w:val="20"/>
          <w:szCs w:val="20"/>
        </w:rPr>
        <w:t xml:space="preserve">; </w:t>
      </w:r>
      <w:r w:rsidRPr="00A64FE3">
        <w:rPr>
          <w:position w:val="-6"/>
          <w:sz w:val="20"/>
          <w:szCs w:val="20"/>
        </w:rPr>
        <w:object w:dxaOrig="560" w:dyaOrig="320" w14:anchorId="12D6D581">
          <v:shape id="_x0000_i1095" type="#_x0000_t75" style="width:29pt;height:16.35pt" o:ole="">
            <v:imagedata r:id="rId150" o:title=""/>
          </v:shape>
          <o:OLEObject Type="Embed" ProgID="Equation.DSMT4" ShapeID="_x0000_i1095" DrawAspect="Content" ObjectID="_1688532360" r:id="rId151"/>
        </w:object>
      </w:r>
      <w:r>
        <w:rPr>
          <w:sz w:val="20"/>
          <w:szCs w:val="20"/>
        </w:rPr>
        <w:t>/</w:t>
      </w:r>
      <w:r w:rsidRPr="00A64FE3">
        <w:rPr>
          <w:position w:val="-10"/>
          <w:sz w:val="20"/>
          <w:szCs w:val="20"/>
        </w:rPr>
        <w:object w:dxaOrig="580" w:dyaOrig="360" w14:anchorId="56C969CA">
          <v:shape id="_x0000_i1096" type="#_x0000_t75" style="width:29.9pt;height:19.15pt" o:ole="">
            <v:imagedata r:id="rId152" o:title=""/>
          </v:shape>
          <o:OLEObject Type="Embed" ProgID="Equation.DSMT4" ShapeID="_x0000_i1096" DrawAspect="Content" ObjectID="_1688532361" r:id="rId153"/>
        </w:object>
      </w:r>
      <w:r>
        <w:rPr>
          <w:sz w:val="20"/>
          <w:szCs w:val="20"/>
        </w:rPr>
        <w:t xml:space="preserve"> is the plane normal to the tower</w:t>
      </w:r>
      <w:r w:rsidR="00E47643">
        <w:rPr>
          <w:sz w:val="20"/>
          <w:szCs w:val="20"/>
        </w:rPr>
        <w:t xml:space="preserve"> axis</w:t>
      </w:r>
      <w:r w:rsidR="00105785">
        <w:rPr>
          <w:sz w:val="20"/>
          <w:szCs w:val="20"/>
        </w:rPr>
        <w:t xml:space="preserve">; </w:t>
      </w:r>
      <w:r w:rsidR="00B76AE6">
        <w:rPr>
          <w:sz w:val="20"/>
          <w:szCs w:val="20"/>
        </w:rPr>
        <w:t xml:space="preserve">the local relative wind speed, </w:t>
      </w:r>
      <w:r w:rsidR="00B76AE6" w:rsidRPr="00B76AE6">
        <w:rPr>
          <w:position w:val="-6"/>
          <w:sz w:val="20"/>
          <w:szCs w:val="20"/>
        </w:rPr>
        <w:object w:dxaOrig="2180" w:dyaOrig="360" w14:anchorId="07EC3F81">
          <v:shape id="_x0000_i1097" type="#_x0000_t75" style="width:108.95pt;height:19.15pt" o:ole="">
            <v:imagedata r:id="rId154" o:title=""/>
          </v:shape>
          <o:OLEObject Type="Embed" ProgID="Equation.DSMT4" ShapeID="_x0000_i1097" DrawAspect="Content" ObjectID="_1688532362" r:id="rId155"/>
        </w:object>
      </w:r>
      <w:r w:rsidR="00B76AE6">
        <w:rPr>
          <w:sz w:val="20"/>
          <w:szCs w:val="20"/>
        </w:rPr>
        <w:t>,</w:t>
      </w:r>
      <w:r>
        <w:rPr>
          <w:sz w:val="20"/>
          <w:szCs w:val="20"/>
        </w:rPr>
        <w:t xml:space="preserve"> is in the </w:t>
      </w:r>
      <w:r w:rsidRPr="00A64FE3">
        <w:rPr>
          <w:position w:val="-6"/>
          <w:sz w:val="20"/>
          <w:szCs w:val="20"/>
        </w:rPr>
        <w:object w:dxaOrig="560" w:dyaOrig="320" w14:anchorId="0D4CF888">
          <v:shape id="_x0000_i1098" type="#_x0000_t75" style="width:29pt;height:16.35pt" o:ole="">
            <v:imagedata r:id="rId150" o:title=""/>
          </v:shape>
          <o:OLEObject Type="Embed" ProgID="Equation.DSMT4" ShapeID="_x0000_i1098" DrawAspect="Content" ObjectID="_1688532363" r:id="rId156"/>
        </w:object>
      </w:r>
      <w:r>
        <w:rPr>
          <w:sz w:val="20"/>
          <w:szCs w:val="20"/>
        </w:rPr>
        <w:t>/</w:t>
      </w:r>
      <w:r w:rsidRPr="00223C93">
        <w:rPr>
          <w:position w:val="-4"/>
          <w:sz w:val="20"/>
          <w:szCs w:val="20"/>
        </w:rPr>
        <w:object w:dxaOrig="560" w:dyaOrig="300" w14:anchorId="5CE72384">
          <v:shape id="_x0000_i1099" type="#_x0000_t75" style="width:29pt;height:14.95pt" o:ole="">
            <v:imagedata r:id="rId148" o:title=""/>
          </v:shape>
          <o:OLEObject Type="Embed" ProgID="Equation.DSMT4" ShapeID="_x0000_i1099" DrawAspect="Content" ObjectID="_1688532364" r:id="rId157"/>
        </w:object>
      </w:r>
      <w:r>
        <w:rPr>
          <w:sz w:val="20"/>
          <w:szCs w:val="20"/>
        </w:rPr>
        <w:t xml:space="preserve"> plane with positive </w:t>
      </w:r>
      <w:commentRangeStart w:id="8"/>
      <w:commentRangeStart w:id="9"/>
      <w:r w:rsidR="00762F71" w:rsidRPr="00762F71">
        <w:rPr>
          <w:position w:val="-6"/>
          <w:sz w:val="20"/>
          <w:szCs w:val="20"/>
        </w:rPr>
        <w:object w:dxaOrig="800" w:dyaOrig="340" w14:anchorId="2A4A5BF1">
          <v:shape id="_x0000_i1100" type="#_x0000_t75" style="width:39.75pt;height:18.25pt" o:ole="">
            <v:imagedata r:id="rId158" o:title=""/>
          </v:shape>
          <o:OLEObject Type="Embed" ProgID="Equation.DSMT4" ShapeID="_x0000_i1100" DrawAspect="Content" ObjectID="_1688532365" r:id="rId159"/>
        </w:object>
      </w:r>
      <w:commentRangeEnd w:id="8"/>
      <w:r w:rsidR="00E47643">
        <w:rPr>
          <w:rStyle w:val="CommentReference"/>
        </w:rPr>
        <w:commentReference w:id="8"/>
      </w:r>
      <w:commentRangeEnd w:id="9"/>
      <w:r w:rsidR="00105785">
        <w:rPr>
          <w:rStyle w:val="CommentReference"/>
        </w:rPr>
        <w:commentReference w:id="9"/>
      </w:r>
      <w:r>
        <w:rPr>
          <w:sz w:val="20"/>
          <w:szCs w:val="20"/>
        </w:rPr>
        <w:t xml:space="preserve"> along positive </w:t>
      </w:r>
      <w:r w:rsidRPr="00A64FE3">
        <w:rPr>
          <w:position w:val="-6"/>
          <w:sz w:val="20"/>
          <w:szCs w:val="20"/>
        </w:rPr>
        <w:object w:dxaOrig="560" w:dyaOrig="320" w14:anchorId="01B5EFFE">
          <v:shape id="_x0000_i1101" type="#_x0000_t75" style="width:29pt;height:16.35pt" o:ole="">
            <v:imagedata r:id="rId150" o:title=""/>
          </v:shape>
          <o:OLEObject Type="Embed" ProgID="Equation.DSMT4" ShapeID="_x0000_i1101" DrawAspect="Content" ObjectID="_1688532366" r:id="rId160"/>
        </w:object>
      </w:r>
      <w:r w:rsidR="00105785">
        <w:rPr>
          <w:sz w:val="20"/>
          <w:szCs w:val="20"/>
        </w:rPr>
        <w:t xml:space="preserve">; </w:t>
      </w:r>
      <w:r>
        <w:rPr>
          <w:sz w:val="20"/>
          <w:szCs w:val="20"/>
        </w:rPr>
        <w:t xml:space="preserve">and </w:t>
      </w:r>
      <w:r w:rsidRPr="00A64FE3">
        <w:rPr>
          <w:position w:val="-10"/>
          <w:sz w:val="20"/>
          <w:szCs w:val="20"/>
        </w:rPr>
        <w:object w:dxaOrig="580" w:dyaOrig="360" w14:anchorId="3BC482AB">
          <v:shape id="_x0000_i1102" type="#_x0000_t75" style="width:29.9pt;height:19.15pt" o:ole="">
            <v:imagedata r:id="rId152" o:title=""/>
          </v:shape>
          <o:OLEObject Type="Embed" ProgID="Equation.DSMT4" ShapeID="_x0000_i1102" DrawAspect="Content" ObjectID="_1688532367" r:id="rId161"/>
        </w:object>
      </w:r>
      <w:r>
        <w:rPr>
          <w:sz w:val="20"/>
          <w:szCs w:val="20"/>
        </w:rPr>
        <w:t xml:space="preserve"> is transverse to this plane.</w:t>
      </w:r>
      <w:r w:rsidR="007E71E0">
        <w:rPr>
          <w:sz w:val="20"/>
          <w:szCs w:val="20"/>
        </w:rPr>
        <w:t xml:space="preserve">  </w:t>
      </w:r>
      <w:r w:rsidR="00B76AE6">
        <w:rPr>
          <w:sz w:val="20"/>
          <w:szCs w:val="20"/>
        </w:rPr>
        <w:t>Next</w:t>
      </w:r>
      <w:r w:rsidR="007E71E0">
        <w:rPr>
          <w:sz w:val="20"/>
          <w:szCs w:val="20"/>
        </w:rPr>
        <w:t xml:space="preserve">, find the local position vector to the </w:t>
      </w:r>
      <w:proofErr w:type="spellStart"/>
      <w:r w:rsidR="007E71E0">
        <w:rPr>
          <w:i/>
          <w:sz w:val="20"/>
          <w:szCs w:val="20"/>
        </w:rPr>
        <w:t>j</w:t>
      </w:r>
      <w:r w:rsidR="007E71E0" w:rsidRPr="00B82BFB">
        <w:rPr>
          <w:sz w:val="20"/>
          <w:szCs w:val="20"/>
          <w:vertAlign w:val="superscript"/>
        </w:rPr>
        <w:t>th</w:t>
      </w:r>
      <w:proofErr w:type="spellEnd"/>
      <w:r w:rsidR="007E71E0">
        <w:rPr>
          <w:sz w:val="20"/>
          <w:szCs w:val="20"/>
        </w:rPr>
        <w:t xml:space="preserve"> node in the </w:t>
      </w:r>
      <w:r w:rsidR="007E71E0" w:rsidRPr="00B82BFB">
        <w:rPr>
          <w:i/>
          <w:sz w:val="20"/>
          <w:szCs w:val="20"/>
        </w:rPr>
        <w:t>k</w:t>
      </w:r>
      <w:r w:rsidR="007E71E0" w:rsidRPr="00B82BFB">
        <w:rPr>
          <w:sz w:val="20"/>
          <w:szCs w:val="20"/>
          <w:vertAlign w:val="superscript"/>
        </w:rPr>
        <w:t>th</w:t>
      </w:r>
      <w:r w:rsidR="007E71E0">
        <w:rPr>
          <w:sz w:val="20"/>
          <w:szCs w:val="20"/>
        </w:rPr>
        <w:t xml:space="preserve"> blade from the </w:t>
      </w:r>
      <w:r w:rsidR="007C4594">
        <w:rPr>
          <w:sz w:val="20"/>
          <w:szCs w:val="20"/>
        </w:rPr>
        <w:t xml:space="preserve">nearest </w:t>
      </w:r>
      <w:r w:rsidR="007E71E0">
        <w:rPr>
          <w:sz w:val="20"/>
          <w:szCs w:val="20"/>
        </w:rPr>
        <w:t>tower</w:t>
      </w:r>
      <w:r w:rsidR="007C4594">
        <w:rPr>
          <w:sz w:val="20"/>
          <w:szCs w:val="20"/>
        </w:rPr>
        <w:t xml:space="preserve"> point,</w:t>
      </w:r>
      <w:r w:rsidR="007E71E0">
        <w:rPr>
          <w:sz w:val="20"/>
          <w:szCs w:val="20"/>
        </w:rPr>
        <w:t xml:space="preserve"> </w:t>
      </w:r>
      <w:r w:rsidR="007E71E0" w:rsidRPr="00167567">
        <w:rPr>
          <w:position w:val="-14"/>
          <w:sz w:val="20"/>
          <w:szCs w:val="20"/>
        </w:rPr>
        <w:object w:dxaOrig="980" w:dyaOrig="400" w14:anchorId="7CD5B815">
          <v:shape id="_x0000_i1103" type="#_x0000_t75" style="width:49.55pt;height:20.1pt" o:ole="">
            <v:imagedata r:id="rId162" o:title=""/>
          </v:shape>
          <o:OLEObject Type="Embed" ProgID="Equation.DSMT4" ShapeID="_x0000_i1103" DrawAspect="Content" ObjectID="_1688532368" r:id="rId163"/>
        </w:object>
      </w:r>
      <w:r w:rsidR="00105785">
        <w:rPr>
          <w:sz w:val="20"/>
          <w:szCs w:val="20"/>
        </w:rPr>
        <w:t xml:space="preserve">; </w:t>
      </w:r>
      <w:r w:rsidR="007C4594">
        <w:rPr>
          <w:sz w:val="20"/>
          <w:szCs w:val="20"/>
        </w:rPr>
        <w:t xml:space="preserve">the local </w:t>
      </w:r>
      <w:r w:rsidR="007C4594" w:rsidRPr="00A64FE3">
        <w:rPr>
          <w:position w:val="-6"/>
          <w:sz w:val="20"/>
          <w:szCs w:val="20"/>
        </w:rPr>
        <w:object w:dxaOrig="560" w:dyaOrig="320" w14:anchorId="2E03E5EE">
          <v:shape id="_x0000_i1104" type="#_x0000_t75" style="width:29pt;height:16.35pt" o:ole="">
            <v:imagedata r:id="rId150" o:title=""/>
          </v:shape>
          <o:OLEObject Type="Embed" ProgID="Equation.DSMT4" ShapeID="_x0000_i1104" DrawAspect="Content" ObjectID="_1688532369" r:id="rId164"/>
        </w:object>
      </w:r>
      <w:r w:rsidR="007C4594">
        <w:rPr>
          <w:sz w:val="20"/>
          <w:szCs w:val="20"/>
        </w:rPr>
        <w:t>/</w:t>
      </w:r>
      <w:r w:rsidR="007C4594" w:rsidRPr="00A64FE3">
        <w:rPr>
          <w:position w:val="-10"/>
          <w:sz w:val="20"/>
          <w:szCs w:val="20"/>
        </w:rPr>
        <w:object w:dxaOrig="580" w:dyaOrig="360" w14:anchorId="6698AF4E">
          <v:shape id="_x0000_i1105" type="#_x0000_t75" style="width:29.9pt;height:19.15pt" o:ole="">
            <v:imagedata r:id="rId152" o:title=""/>
          </v:shape>
          <o:OLEObject Type="Embed" ProgID="Equation.DSMT4" ShapeID="_x0000_i1105" DrawAspect="Content" ObjectID="_1688532370" r:id="rId165"/>
        </w:object>
      </w:r>
      <w:r w:rsidR="007C4594">
        <w:rPr>
          <w:sz w:val="20"/>
          <w:szCs w:val="20"/>
        </w:rPr>
        <w:t>/</w:t>
      </w:r>
      <w:r w:rsidR="007C4594" w:rsidRPr="00223C93">
        <w:rPr>
          <w:position w:val="-4"/>
          <w:sz w:val="20"/>
          <w:szCs w:val="20"/>
        </w:rPr>
        <w:object w:dxaOrig="560" w:dyaOrig="300" w14:anchorId="0A8A26FF">
          <v:shape id="_x0000_i1106" type="#_x0000_t75" style="width:29pt;height:14.95pt" o:ole="">
            <v:imagedata r:id="rId148" o:title=""/>
          </v:shape>
          <o:OLEObject Type="Embed" ProgID="Equation.DSMT4" ShapeID="_x0000_i1106" DrawAspect="Content" ObjectID="_1688532371" r:id="rId166"/>
        </w:object>
      </w:r>
      <w:r w:rsidR="007C4594">
        <w:rPr>
          <w:sz w:val="20"/>
          <w:szCs w:val="20"/>
        </w:rPr>
        <w:t xml:space="preserve"> components of </w:t>
      </w:r>
      <w:commentRangeStart w:id="10"/>
      <w:commentRangeStart w:id="11"/>
      <w:r w:rsidR="007C4594" w:rsidRPr="00A268CA">
        <w:rPr>
          <w:position w:val="-14"/>
          <w:sz w:val="20"/>
          <w:szCs w:val="20"/>
        </w:rPr>
        <w:object w:dxaOrig="980" w:dyaOrig="400" w14:anchorId="7106A813">
          <v:shape id="_x0000_i1107" type="#_x0000_t75" style="width:49.55pt;height:20.1pt" o:ole="">
            <v:imagedata r:id="rId167" o:title=""/>
          </v:shape>
          <o:OLEObject Type="Embed" ProgID="Equation.DSMT4" ShapeID="_x0000_i1107" DrawAspect="Content" ObjectID="_1688532372" r:id="rId168"/>
        </w:object>
      </w:r>
      <w:commentRangeEnd w:id="10"/>
      <w:r w:rsidR="00E47643">
        <w:rPr>
          <w:rStyle w:val="CommentReference"/>
        </w:rPr>
        <w:commentReference w:id="10"/>
      </w:r>
      <w:commentRangeEnd w:id="11"/>
      <w:r w:rsidR="002D5F19">
        <w:rPr>
          <w:rStyle w:val="CommentReference"/>
        </w:rPr>
        <w:commentReference w:id="11"/>
      </w:r>
      <w:r w:rsidR="007C4594">
        <w:rPr>
          <w:sz w:val="20"/>
          <w:szCs w:val="20"/>
        </w:rPr>
        <w:t xml:space="preserve"> normalized by the tower radius, </w:t>
      </w:r>
      <w:r w:rsidR="007C4594" w:rsidRPr="00A64FE3">
        <w:rPr>
          <w:position w:val="-6"/>
          <w:sz w:val="20"/>
          <w:szCs w:val="20"/>
        </w:rPr>
        <w:object w:dxaOrig="220" w:dyaOrig="260" w14:anchorId="276ADDE2">
          <v:shape id="_x0000_i1108" type="#_x0000_t75" style="width:10.75pt;height:14.05pt" o:ole="">
            <v:imagedata r:id="rId169" o:title=""/>
          </v:shape>
          <o:OLEObject Type="Embed" ProgID="Equation.DSMT4" ShapeID="_x0000_i1108" DrawAspect="Content" ObjectID="_1688532373" r:id="rId170"/>
        </w:object>
      </w:r>
      <w:r w:rsidR="007C4594">
        <w:rPr>
          <w:sz w:val="20"/>
          <w:szCs w:val="20"/>
        </w:rPr>
        <w:t>/</w:t>
      </w:r>
      <w:r w:rsidR="007C4594" w:rsidRPr="007C4594">
        <w:rPr>
          <w:position w:val="-10"/>
          <w:sz w:val="20"/>
          <w:szCs w:val="20"/>
        </w:rPr>
        <w:object w:dxaOrig="220" w:dyaOrig="300" w14:anchorId="49CF000B">
          <v:shape id="_x0000_i1109" type="#_x0000_t75" style="width:10.75pt;height:14.95pt" o:ole="">
            <v:imagedata r:id="rId171" o:title=""/>
          </v:shape>
          <o:OLEObject Type="Embed" ProgID="Equation.DSMT4" ShapeID="_x0000_i1109" DrawAspect="Content" ObjectID="_1688532374" r:id="rId172"/>
        </w:object>
      </w:r>
      <w:r w:rsidR="007C4594">
        <w:rPr>
          <w:sz w:val="20"/>
          <w:szCs w:val="20"/>
        </w:rPr>
        <w:t>/</w:t>
      </w:r>
      <w:r w:rsidR="007C4594" w:rsidRPr="007C4594">
        <w:rPr>
          <w:position w:val="-4"/>
          <w:sz w:val="20"/>
          <w:szCs w:val="20"/>
        </w:rPr>
        <w:object w:dxaOrig="220" w:dyaOrig="240" w14:anchorId="254170C7">
          <v:shape id="_x0000_i1110" type="#_x0000_t75" style="width:10.75pt;height:13.55pt" o:ole="">
            <v:imagedata r:id="rId173" o:title=""/>
          </v:shape>
          <o:OLEObject Type="Embed" ProgID="Equation.DSMT4" ShapeID="_x0000_i1110" DrawAspect="Content" ObjectID="_1688532375" r:id="rId174"/>
        </w:object>
      </w:r>
      <w:r w:rsidR="00105785">
        <w:rPr>
          <w:sz w:val="20"/>
          <w:szCs w:val="20"/>
        </w:rPr>
        <w:t xml:space="preserve">; </w:t>
      </w:r>
      <w:r w:rsidR="007C4594">
        <w:rPr>
          <w:sz w:val="20"/>
          <w:szCs w:val="20"/>
        </w:rPr>
        <w:t>the local relative wind speed normal to the tower</w:t>
      </w:r>
      <w:r w:rsidR="00105785">
        <w:rPr>
          <w:sz w:val="20"/>
          <w:szCs w:val="20"/>
        </w:rPr>
        <w:t xml:space="preserve"> axis</w:t>
      </w:r>
      <w:r w:rsidR="007C4594">
        <w:rPr>
          <w:sz w:val="20"/>
          <w:szCs w:val="20"/>
        </w:rPr>
        <w:t xml:space="preserve">, </w:t>
      </w:r>
      <w:r w:rsidR="007C4594" w:rsidRPr="00F57D2B">
        <w:rPr>
          <w:position w:val="-6"/>
          <w:sz w:val="20"/>
          <w:szCs w:val="20"/>
        </w:rPr>
        <w:object w:dxaOrig="660" w:dyaOrig="320" w14:anchorId="5A904068">
          <v:shape id="_x0000_i1111" type="#_x0000_t75" style="width:32.25pt;height:15.9pt" o:ole="">
            <v:imagedata r:id="rId175" o:title=""/>
          </v:shape>
          <o:OLEObject Type="Embed" ProgID="Equation.DSMT4" ShapeID="_x0000_i1111" DrawAspect="Content" ObjectID="_1688532376" r:id="rId176"/>
        </w:object>
      </w:r>
      <w:r w:rsidR="00105785">
        <w:rPr>
          <w:sz w:val="20"/>
          <w:szCs w:val="20"/>
        </w:rPr>
        <w:t xml:space="preserve">; </w:t>
      </w:r>
      <w:r w:rsidR="007C4594">
        <w:rPr>
          <w:sz w:val="20"/>
          <w:szCs w:val="20"/>
        </w:rPr>
        <w:t xml:space="preserve">the local </w:t>
      </w:r>
      <w:r w:rsidR="007E71E0">
        <w:rPr>
          <w:sz w:val="20"/>
          <w:szCs w:val="20"/>
        </w:rPr>
        <w:t xml:space="preserve">tower diameter, </w:t>
      </w:r>
      <w:r w:rsidR="007E71E0" w:rsidRPr="00167567">
        <w:rPr>
          <w:position w:val="-6"/>
          <w:sz w:val="20"/>
          <w:szCs w:val="20"/>
        </w:rPr>
        <w:object w:dxaOrig="980" w:dyaOrig="279" w14:anchorId="6B03C5DF">
          <v:shape id="_x0000_i1112" type="#_x0000_t75" style="width:49.55pt;height:14.5pt" o:ole="">
            <v:imagedata r:id="rId177" o:title=""/>
          </v:shape>
          <o:OLEObject Type="Embed" ProgID="Equation.DSMT4" ShapeID="_x0000_i1112" DrawAspect="Content" ObjectID="_1688532377" r:id="rId178"/>
        </w:object>
      </w:r>
      <w:r w:rsidR="00105785">
        <w:rPr>
          <w:sz w:val="20"/>
          <w:szCs w:val="20"/>
        </w:rPr>
        <w:t xml:space="preserve">; </w:t>
      </w:r>
      <w:del w:id="12" w:author="Jonkman, Jason" w:date="2020-08-18T14:47:00Z">
        <w:r w:rsidR="007C4594" w:rsidDel="00843507">
          <w:rPr>
            <w:sz w:val="20"/>
            <w:szCs w:val="20"/>
          </w:rPr>
          <w:delText xml:space="preserve">and </w:delText>
        </w:r>
      </w:del>
      <w:r w:rsidR="007C4594">
        <w:rPr>
          <w:sz w:val="20"/>
          <w:szCs w:val="20"/>
        </w:rPr>
        <w:t xml:space="preserve">the local </w:t>
      </w:r>
      <w:r w:rsidR="007E71E0">
        <w:rPr>
          <w:sz w:val="20"/>
          <w:szCs w:val="20"/>
        </w:rPr>
        <w:t xml:space="preserve">tower drag coefficient, </w:t>
      </w:r>
      <w:r w:rsidR="007E71E0" w:rsidRPr="00167567">
        <w:rPr>
          <w:position w:val="-6"/>
          <w:sz w:val="20"/>
          <w:szCs w:val="20"/>
        </w:rPr>
        <w:object w:dxaOrig="760" w:dyaOrig="279" w14:anchorId="0ACAF207">
          <v:shape id="_x0000_i1113" type="#_x0000_t75" style="width:38.8pt;height:14.5pt" o:ole="">
            <v:imagedata r:id="rId179" o:title=""/>
          </v:shape>
          <o:OLEObject Type="Embed" ProgID="Equation.DSMT4" ShapeID="_x0000_i1113" DrawAspect="Content" ObjectID="_1688532378" r:id="rId180"/>
        </w:object>
      </w:r>
      <w:ins w:id="13" w:author="Jonkman, Jason" w:date="2020-08-18T14:47:00Z">
        <w:r w:rsidR="00843507">
          <w:rPr>
            <w:sz w:val="20"/>
            <w:szCs w:val="20"/>
          </w:rPr>
          <w:t xml:space="preserve">, and the local turbulence intensity, </w:t>
        </w:r>
      </w:ins>
      <w:ins w:id="14" w:author="Jonkman, Jason" w:date="2020-08-18T14:48:00Z">
        <w:r w:rsidR="00843507" w:rsidRPr="00D06ED6">
          <w:rPr>
            <w:position w:val="-4"/>
            <w:sz w:val="20"/>
            <w:szCs w:val="20"/>
          </w:rPr>
          <w:object w:dxaOrig="300" w:dyaOrig="260" w14:anchorId="288877C0">
            <v:shape id="_x0000_i1114" type="#_x0000_t75" style="width:15.45pt;height:13.55pt" o:ole="">
              <v:imagedata r:id="rId181" o:title=""/>
            </v:shape>
            <o:OLEObject Type="Embed" ProgID="Equation.DSMT4" ShapeID="_x0000_i1114" DrawAspect="Content" ObjectID="_1688532379" r:id="rId182"/>
          </w:object>
        </w:r>
      </w:ins>
      <w:r w:rsidR="007C4594">
        <w:rPr>
          <w:sz w:val="20"/>
          <w:szCs w:val="20"/>
        </w:rPr>
        <w:t xml:space="preserve">.  </w:t>
      </w:r>
      <w:r w:rsidR="007E71E0">
        <w:rPr>
          <w:sz w:val="20"/>
          <w:szCs w:val="20"/>
        </w:rPr>
        <w:t xml:space="preserve">Trigger an error (indicating a tower strike) if </w:t>
      </w:r>
      <w:r w:rsidR="007E71E0" w:rsidRPr="00A268CA">
        <w:rPr>
          <w:position w:val="-24"/>
          <w:sz w:val="20"/>
          <w:szCs w:val="20"/>
        </w:rPr>
        <w:object w:dxaOrig="2600" w:dyaOrig="620" w14:anchorId="26B3AD51">
          <v:shape id="_x0000_i1115" type="#_x0000_t75" style="width:130.45pt;height:30.85pt" o:ole="">
            <v:imagedata r:id="rId183" o:title=""/>
          </v:shape>
          <o:OLEObject Type="Embed" ProgID="Equation.DSMT4" ShapeID="_x0000_i1115" DrawAspect="Content" ObjectID="_1688532380" r:id="rId184"/>
        </w:object>
      </w:r>
      <w:r w:rsidR="007E71E0">
        <w:rPr>
          <w:sz w:val="20"/>
          <w:szCs w:val="20"/>
        </w:rPr>
        <w:t>.</w:t>
      </w:r>
    </w:p>
    <w:p w14:paraId="475AA9E0" w14:textId="77777777" w:rsidR="00B76AE6" w:rsidRDefault="00B76AE6" w:rsidP="00BF4ACD">
      <w:pPr>
        <w:spacing w:after="0" w:line="240" w:lineRule="auto"/>
        <w:jc w:val="both"/>
        <w:rPr>
          <w:sz w:val="20"/>
          <w:szCs w:val="20"/>
        </w:rPr>
      </w:pPr>
    </w:p>
    <w:p w14:paraId="7C33DE86" w14:textId="77777777" w:rsidR="003308E2" w:rsidRDefault="005E3282" w:rsidP="008A328D">
      <w:pPr>
        <w:pStyle w:val="ListParagraph"/>
        <w:numPr>
          <w:ilvl w:val="0"/>
          <w:numId w:val="3"/>
        </w:numPr>
        <w:spacing w:after="0" w:line="240" w:lineRule="auto"/>
        <w:jc w:val="both"/>
        <w:rPr>
          <w:sz w:val="20"/>
          <w:szCs w:val="20"/>
        </w:rPr>
      </w:pPr>
      <w:r w:rsidRPr="008A328D">
        <w:rPr>
          <w:sz w:val="20"/>
          <w:szCs w:val="20"/>
        </w:rPr>
        <w:t xml:space="preserve">Find the nearest-neighbor Line2 element of the tower mesh </w:t>
      </w:r>
      <w:r w:rsidR="003308E2" w:rsidRPr="008A328D">
        <w:rPr>
          <w:sz w:val="20"/>
          <w:szCs w:val="20"/>
        </w:rPr>
        <w:t xml:space="preserve">for which the blade Line2-element node projects orthogonally onto the tower Line2-element </w:t>
      </w:r>
      <w:r w:rsidRPr="008A328D">
        <w:rPr>
          <w:sz w:val="20"/>
          <w:szCs w:val="20"/>
        </w:rPr>
        <w:t>domain (following an approach similar to the Line2_to_Line2 mapping search for motion and scalar quantities).</w:t>
      </w:r>
      <w:r w:rsidR="008A328D" w:rsidRPr="008A328D">
        <w:rPr>
          <w:sz w:val="20"/>
          <w:szCs w:val="20"/>
        </w:rPr>
        <w:t xml:space="preserve">  That is, for each node of the blade mesh, an orthogonal projection is made onto all possible Line2 elements of the tower mesh and the Line2 element of the tower mesh that is the minimum</w:t>
      </w:r>
      <w:r w:rsidR="008A328D">
        <w:rPr>
          <w:sz w:val="20"/>
          <w:szCs w:val="20"/>
        </w:rPr>
        <w:t xml:space="preserve"> </w:t>
      </w:r>
      <w:r w:rsidR="008A328D" w:rsidRPr="008A328D">
        <w:rPr>
          <w:sz w:val="20"/>
          <w:szCs w:val="20"/>
        </w:rPr>
        <w:t>distance</w:t>
      </w:r>
      <w:r w:rsidR="008A328D">
        <w:rPr>
          <w:sz w:val="20"/>
          <w:szCs w:val="20"/>
        </w:rPr>
        <w:t xml:space="preserve"> </w:t>
      </w:r>
      <w:r w:rsidR="008A328D" w:rsidRPr="008A328D">
        <w:rPr>
          <w:sz w:val="20"/>
          <w:szCs w:val="20"/>
        </w:rPr>
        <w:t>away</w:t>
      </w:r>
      <w:r w:rsidR="008A328D">
        <w:rPr>
          <w:sz w:val="20"/>
          <w:szCs w:val="20"/>
        </w:rPr>
        <w:t xml:space="preserve"> </w:t>
      </w:r>
      <w:r w:rsidR="008A328D" w:rsidRPr="008A328D">
        <w:rPr>
          <w:sz w:val="20"/>
          <w:szCs w:val="20"/>
        </w:rPr>
        <w:t>is</w:t>
      </w:r>
      <w:r w:rsidR="008A328D">
        <w:rPr>
          <w:sz w:val="20"/>
          <w:szCs w:val="20"/>
        </w:rPr>
        <w:t xml:space="preserve"> </w:t>
      </w:r>
      <w:r w:rsidR="008A328D" w:rsidRPr="008A328D">
        <w:rPr>
          <w:sz w:val="20"/>
          <w:szCs w:val="20"/>
        </w:rPr>
        <w:t>found,</w:t>
      </w:r>
      <w:r w:rsidR="008A328D">
        <w:rPr>
          <w:sz w:val="20"/>
          <w:szCs w:val="20"/>
        </w:rPr>
        <w:t xml:space="preserve"> </w:t>
      </w:r>
      <w:r w:rsidR="008A328D" w:rsidRPr="008A328D">
        <w:rPr>
          <w:sz w:val="20"/>
          <w:szCs w:val="20"/>
        </w:rPr>
        <w:t>calculated</w:t>
      </w:r>
      <w:r w:rsidR="008A328D">
        <w:rPr>
          <w:sz w:val="20"/>
          <w:szCs w:val="20"/>
        </w:rPr>
        <w:t xml:space="preserve"> </w:t>
      </w:r>
      <w:r w:rsidR="008A328D" w:rsidRPr="008A328D">
        <w:rPr>
          <w:sz w:val="20"/>
          <w:szCs w:val="20"/>
        </w:rPr>
        <w:t>as</w:t>
      </w:r>
      <w:r w:rsidR="008A328D">
        <w:rPr>
          <w:sz w:val="20"/>
          <w:szCs w:val="20"/>
        </w:rPr>
        <w:t xml:space="preserve"> </w:t>
      </w:r>
      <w:r w:rsidR="008A328D" w:rsidRPr="008A328D">
        <w:rPr>
          <w:sz w:val="20"/>
          <w:szCs w:val="20"/>
        </w:rPr>
        <w:t>distance</w:t>
      </w:r>
      <w:r w:rsidR="008A328D">
        <w:rPr>
          <w:sz w:val="20"/>
          <w:szCs w:val="20"/>
        </w:rPr>
        <w:t xml:space="preserve"> </w:t>
      </w:r>
      <w:r w:rsidR="008A328D" w:rsidRPr="008A328D">
        <w:rPr>
          <w:sz w:val="20"/>
          <w:szCs w:val="20"/>
        </w:rPr>
        <w:t>in</w:t>
      </w:r>
      <w:r w:rsidR="008A328D">
        <w:rPr>
          <w:sz w:val="20"/>
          <w:szCs w:val="20"/>
        </w:rPr>
        <w:t xml:space="preserve"> </w:t>
      </w:r>
      <w:r w:rsidR="008A328D" w:rsidRPr="008A328D">
        <w:rPr>
          <w:sz w:val="20"/>
          <w:szCs w:val="20"/>
        </w:rPr>
        <w:t>the</w:t>
      </w:r>
      <w:r w:rsidR="008A328D">
        <w:rPr>
          <w:sz w:val="20"/>
          <w:szCs w:val="20"/>
        </w:rPr>
        <w:t xml:space="preserve"> deflected </w:t>
      </w:r>
      <w:r w:rsidR="008A328D" w:rsidRPr="008A328D">
        <w:rPr>
          <w:sz w:val="20"/>
          <w:szCs w:val="20"/>
        </w:rPr>
        <w:t xml:space="preserve">configuration, </w:t>
      </w:r>
      <w:r w:rsidR="008A328D" w:rsidRPr="008A328D">
        <w:rPr>
          <w:position w:val="-6"/>
          <w:sz w:val="20"/>
          <w:szCs w:val="20"/>
        </w:rPr>
        <w:object w:dxaOrig="580" w:dyaOrig="279" w14:anchorId="560CCDCC">
          <v:shape id="_x0000_i1116" type="#_x0000_t75" style="width:29.9pt;height:14.5pt" o:ole="">
            <v:imagedata r:id="rId185" o:title=""/>
          </v:shape>
          <o:OLEObject Type="Embed" ProgID="Equation.DSMT4" ShapeID="_x0000_i1116" DrawAspect="Content" ObjectID="_1688532381" r:id="rId186"/>
        </w:object>
      </w:r>
      <w:r w:rsidR="008A328D" w:rsidRPr="008A328D">
        <w:rPr>
          <w:sz w:val="20"/>
          <w:szCs w:val="20"/>
        </w:rPr>
        <w:t>,</w:t>
      </w:r>
      <w:r w:rsidR="008A328D">
        <w:rPr>
          <w:sz w:val="20"/>
          <w:szCs w:val="20"/>
        </w:rPr>
        <w:t xml:space="preserve"> </w:t>
      </w:r>
      <w:r w:rsidR="008A328D" w:rsidRPr="008A328D">
        <w:rPr>
          <w:sz w:val="20"/>
          <w:szCs w:val="20"/>
        </w:rPr>
        <w:t>where</w:t>
      </w:r>
      <w:r w:rsidR="002D58B2">
        <w:rPr>
          <w:sz w:val="20"/>
          <w:szCs w:val="20"/>
        </w:rPr>
        <w:t>:</w:t>
      </w:r>
    </w:p>
    <w:p w14:paraId="6CECA6F3" w14:textId="77777777" w:rsidR="008A328D" w:rsidRDefault="00C2743C" w:rsidP="007C4594">
      <w:pPr>
        <w:pStyle w:val="ListParagraph"/>
        <w:spacing w:after="0" w:line="240" w:lineRule="auto"/>
        <w:ind w:left="360" w:firstLine="360"/>
        <w:jc w:val="both"/>
        <w:rPr>
          <w:sz w:val="20"/>
          <w:szCs w:val="20"/>
        </w:rPr>
      </w:pPr>
      <w:r w:rsidRPr="008A328D">
        <w:rPr>
          <w:position w:val="-20"/>
          <w:sz w:val="20"/>
          <w:szCs w:val="20"/>
        </w:rPr>
        <w:object w:dxaOrig="7200" w:dyaOrig="499" w14:anchorId="443FEEFD">
          <v:shape id="_x0000_i1117" type="#_x0000_t75" style="width:362.35pt;height:25.7pt" o:ole="">
            <v:imagedata r:id="rId187" o:title=""/>
          </v:shape>
          <o:OLEObject Type="Embed" ProgID="Equation.DSMT4" ShapeID="_x0000_i1117" DrawAspect="Content" ObjectID="_1688532382" r:id="rId188"/>
        </w:object>
      </w:r>
    </w:p>
    <w:commentRangeStart w:id="15"/>
    <w:commentRangeStart w:id="16"/>
    <w:p w14:paraId="4DCDA440" w14:textId="77777777" w:rsidR="00BF4ACD" w:rsidRDefault="00C2743C" w:rsidP="007C4594">
      <w:pPr>
        <w:pStyle w:val="ListParagraph"/>
        <w:spacing w:after="0" w:line="240" w:lineRule="auto"/>
        <w:jc w:val="both"/>
        <w:rPr>
          <w:sz w:val="20"/>
          <w:szCs w:val="20"/>
        </w:rPr>
      </w:pPr>
      <w:r w:rsidRPr="00BF4ACD">
        <w:rPr>
          <w:position w:val="-36"/>
          <w:sz w:val="20"/>
          <w:szCs w:val="20"/>
        </w:rPr>
        <w:object w:dxaOrig="7360" w:dyaOrig="859" w14:anchorId="63C03E9E">
          <v:shape id="_x0000_i1118" type="#_x0000_t75" style="width:371.2pt;height:45.8pt" o:ole="">
            <v:imagedata r:id="rId189" o:title=""/>
          </v:shape>
          <o:OLEObject Type="Embed" ProgID="Equation.DSMT4" ShapeID="_x0000_i1118" DrawAspect="Content" ObjectID="_1688532383" r:id="rId190"/>
        </w:object>
      </w:r>
      <w:commentRangeEnd w:id="15"/>
      <w:r w:rsidR="000A22A6">
        <w:rPr>
          <w:rStyle w:val="CommentReference"/>
        </w:rPr>
        <w:commentReference w:id="15"/>
      </w:r>
      <w:commentRangeEnd w:id="16"/>
      <w:r w:rsidR="002D5F19">
        <w:rPr>
          <w:rStyle w:val="CommentReference"/>
        </w:rPr>
        <w:commentReference w:id="16"/>
      </w:r>
      <w:r w:rsidR="00BF4ACD">
        <w:rPr>
          <w:sz w:val="20"/>
          <w:szCs w:val="20"/>
        </w:rPr>
        <w:t xml:space="preserve"> with </w:t>
      </w:r>
      <w:r w:rsidR="00BF4ACD" w:rsidRPr="00BF4ACD">
        <w:rPr>
          <w:position w:val="-6"/>
          <w:sz w:val="20"/>
          <w:szCs w:val="20"/>
        </w:rPr>
        <w:object w:dxaOrig="1260" w:dyaOrig="320" w14:anchorId="612F2404">
          <v:shape id="_x0000_i1119" type="#_x0000_t75" style="width:63.6pt;height:16.35pt" o:ole="">
            <v:imagedata r:id="rId191" o:title=""/>
          </v:shape>
          <o:OLEObject Type="Embed" ProgID="Equation.DSMT4" ShapeID="_x0000_i1119" DrawAspect="Content" ObjectID="_1688532384" r:id="rId192"/>
        </w:object>
      </w:r>
    </w:p>
    <w:p w14:paraId="6522FB59" w14:textId="77777777" w:rsidR="00B76AE6" w:rsidRDefault="00B76AE6" w:rsidP="007C4594">
      <w:pPr>
        <w:pStyle w:val="ListParagraph"/>
        <w:spacing w:after="0" w:line="240" w:lineRule="auto"/>
        <w:ind w:left="360" w:firstLine="360"/>
        <w:jc w:val="both"/>
        <w:rPr>
          <w:sz w:val="20"/>
          <w:szCs w:val="20"/>
        </w:rPr>
      </w:pPr>
    </w:p>
    <w:p w14:paraId="0A1165D8" w14:textId="77777777" w:rsidR="007C4594" w:rsidRDefault="007C4594" w:rsidP="007C4594">
      <w:pPr>
        <w:pStyle w:val="ListParagraph"/>
        <w:spacing w:after="0" w:line="240" w:lineRule="auto"/>
        <w:ind w:left="360" w:firstLine="360"/>
        <w:jc w:val="both"/>
        <w:rPr>
          <w:sz w:val="20"/>
          <w:szCs w:val="20"/>
        </w:rPr>
      </w:pPr>
      <w:r>
        <w:rPr>
          <w:sz w:val="20"/>
          <w:szCs w:val="20"/>
        </w:rPr>
        <w:t>Then:</w:t>
      </w:r>
    </w:p>
    <w:p w14:paraId="587CC125" w14:textId="77777777" w:rsidR="00B76AE6" w:rsidRDefault="00B76AE6" w:rsidP="007C4594">
      <w:pPr>
        <w:pStyle w:val="ListParagraph"/>
        <w:spacing w:after="0" w:line="240" w:lineRule="auto"/>
        <w:ind w:left="360" w:firstLine="360"/>
        <w:jc w:val="both"/>
        <w:rPr>
          <w:sz w:val="20"/>
          <w:szCs w:val="20"/>
        </w:rPr>
      </w:pPr>
      <w:r w:rsidRPr="00B76AE6">
        <w:rPr>
          <w:position w:val="-18"/>
          <w:sz w:val="20"/>
          <w:szCs w:val="20"/>
        </w:rPr>
        <w:object w:dxaOrig="5760" w:dyaOrig="480" w14:anchorId="68858784">
          <v:shape id="_x0000_i1120" type="#_x0000_t75" style="width:289.85pt;height:25.25pt" o:ole="">
            <v:imagedata r:id="rId193" o:title=""/>
          </v:shape>
          <o:OLEObject Type="Embed" ProgID="Equation.DSMT4" ShapeID="_x0000_i1120" DrawAspect="Content" ObjectID="_1688532385" r:id="rId194"/>
        </w:object>
      </w:r>
    </w:p>
    <w:p w14:paraId="450A92B1" w14:textId="77777777" w:rsidR="005F5A64" w:rsidRDefault="006B55E3" w:rsidP="002A5445">
      <w:pPr>
        <w:spacing w:after="0" w:line="240" w:lineRule="auto"/>
        <w:ind w:left="720"/>
        <w:jc w:val="both"/>
        <w:rPr>
          <w:sz w:val="20"/>
          <w:szCs w:val="20"/>
        </w:rPr>
      </w:pPr>
      <w:r w:rsidRPr="00B429C1">
        <w:rPr>
          <w:position w:val="-130"/>
          <w:sz w:val="20"/>
          <w:szCs w:val="20"/>
        </w:rPr>
        <w:object w:dxaOrig="10780" w:dyaOrig="2720" w14:anchorId="65ACB987">
          <v:shape id="_x0000_i1121" type="#_x0000_t75" style="width:543.25pt;height:142.6pt" o:ole="">
            <v:imagedata r:id="rId195" o:title=""/>
          </v:shape>
          <o:OLEObject Type="Embed" ProgID="Equation.DSMT4" ShapeID="_x0000_i1121" DrawAspect="Content" ObjectID="_1688532386" r:id="rId196"/>
        </w:object>
      </w:r>
      <w:r w:rsidR="005F5A64">
        <w:rPr>
          <w:sz w:val="20"/>
          <w:szCs w:val="20"/>
        </w:rPr>
        <w:t xml:space="preserve"> (</w:t>
      </w:r>
      <w:proofErr w:type="gramStart"/>
      <w:r w:rsidR="005F5A64">
        <w:rPr>
          <w:sz w:val="20"/>
          <w:szCs w:val="20"/>
        </w:rPr>
        <w:t>the</w:t>
      </w:r>
      <w:proofErr w:type="gramEnd"/>
      <w:r w:rsidR="005F5A64">
        <w:rPr>
          <w:sz w:val="20"/>
          <w:szCs w:val="20"/>
        </w:rPr>
        <w:t xml:space="preserve"> rest of the equations can be skipped if </w:t>
      </w:r>
      <w:r w:rsidR="005F5A64" w:rsidRPr="005F5A64">
        <w:rPr>
          <w:position w:val="-20"/>
          <w:sz w:val="20"/>
          <w:szCs w:val="20"/>
        </w:rPr>
        <w:object w:dxaOrig="3840" w:dyaOrig="520" w14:anchorId="2E56636F">
          <v:shape id="_x0000_i1122" type="#_x0000_t75" style="width:191.7pt;height:25.25pt" o:ole="">
            <v:imagedata r:id="rId197" o:title=""/>
          </v:shape>
          <o:OLEObject Type="Embed" ProgID="Equation.DSMT4" ShapeID="_x0000_i1122" DrawAspect="Content" ObjectID="_1688532387" r:id="rId198"/>
        </w:object>
      </w:r>
      <w:r w:rsidR="005F5A64">
        <w:rPr>
          <w:sz w:val="20"/>
          <w:szCs w:val="20"/>
        </w:rPr>
        <w:t xml:space="preserve">, because then </w:t>
      </w:r>
      <w:r w:rsidR="005F5A64" w:rsidRPr="0049380A">
        <w:rPr>
          <w:position w:val="-6"/>
          <w:sz w:val="20"/>
          <w:szCs w:val="20"/>
        </w:rPr>
        <w:object w:dxaOrig="2740" w:dyaOrig="340" w14:anchorId="433168AC">
          <v:shape id="_x0000_i1123" type="#_x0000_t75" style="width:137.45pt;height:16.35pt" o:ole="">
            <v:imagedata r:id="rId199" o:title=""/>
          </v:shape>
          <o:OLEObject Type="Embed" ProgID="Equation.DSMT4" ShapeID="_x0000_i1123" DrawAspect="Content" ObjectID="_1688532388" r:id="rId200"/>
        </w:object>
      </w:r>
      <w:r w:rsidR="005F5A64">
        <w:rPr>
          <w:sz w:val="20"/>
          <w:szCs w:val="20"/>
        </w:rPr>
        <w:t xml:space="preserve"> and there is no tower influence)</w:t>
      </w:r>
    </w:p>
    <w:p w14:paraId="41AA5982" w14:textId="77777777" w:rsidR="00762F71" w:rsidRDefault="00762F71" w:rsidP="002A5445">
      <w:pPr>
        <w:spacing w:after="0" w:line="240" w:lineRule="auto"/>
        <w:ind w:left="720"/>
        <w:jc w:val="both"/>
        <w:rPr>
          <w:sz w:val="20"/>
          <w:szCs w:val="20"/>
        </w:rPr>
      </w:pPr>
      <w:r w:rsidRPr="00762F71">
        <w:rPr>
          <w:position w:val="-16"/>
          <w:sz w:val="20"/>
          <w:szCs w:val="20"/>
        </w:rPr>
        <w:object w:dxaOrig="7740" w:dyaOrig="440" w14:anchorId="59897609">
          <v:shape id="_x0000_i1124" type="#_x0000_t75" style="width:389.9pt;height:22.45pt" o:ole="">
            <v:imagedata r:id="rId201" o:title=""/>
          </v:shape>
          <o:OLEObject Type="Embed" ProgID="Equation.DSMT4" ShapeID="_x0000_i1124" DrawAspect="Content" ObjectID="_1688532389" r:id="rId202"/>
        </w:object>
      </w:r>
    </w:p>
    <w:p w14:paraId="3F389576" w14:textId="77777777" w:rsidR="002A5445" w:rsidRDefault="002A5445" w:rsidP="002A5445">
      <w:pPr>
        <w:spacing w:after="0" w:line="240" w:lineRule="auto"/>
        <w:ind w:left="720"/>
        <w:jc w:val="both"/>
        <w:rPr>
          <w:sz w:val="20"/>
          <w:szCs w:val="20"/>
        </w:rPr>
      </w:pPr>
      <w:r w:rsidRPr="002A5445">
        <w:rPr>
          <w:position w:val="-106"/>
          <w:sz w:val="20"/>
          <w:szCs w:val="20"/>
        </w:rPr>
        <w:object w:dxaOrig="2780" w:dyaOrig="2240" w14:anchorId="09821229">
          <v:shape id="_x0000_i1125" type="#_x0000_t75" style="width:140.25pt;height:117.8pt" o:ole="">
            <v:imagedata r:id="rId203" o:title=""/>
          </v:shape>
          <o:OLEObject Type="Embed" ProgID="Equation.DSMT4" ShapeID="_x0000_i1125" DrawAspect="Content" ObjectID="_1688532390" r:id="rId204"/>
        </w:object>
      </w:r>
    </w:p>
    <w:p w14:paraId="78CAA369" w14:textId="77777777" w:rsidR="00B76AE6" w:rsidRDefault="0049380A" w:rsidP="002A5445">
      <w:pPr>
        <w:spacing w:after="0" w:line="240" w:lineRule="auto"/>
        <w:ind w:left="720"/>
        <w:jc w:val="both"/>
        <w:rPr>
          <w:sz w:val="20"/>
          <w:szCs w:val="20"/>
        </w:rPr>
      </w:pPr>
      <w:r w:rsidRPr="0049380A">
        <w:rPr>
          <w:position w:val="-6"/>
          <w:sz w:val="20"/>
          <w:szCs w:val="20"/>
        </w:rPr>
        <w:object w:dxaOrig="2360" w:dyaOrig="340" w14:anchorId="5DFF6F08">
          <v:shape id="_x0000_i1126" type="#_x0000_t75" style="width:117.8pt;height:16.35pt" o:ole="">
            <v:imagedata r:id="rId205" o:title=""/>
          </v:shape>
          <o:OLEObject Type="Embed" ProgID="Equation.DSMT4" ShapeID="_x0000_i1126" DrawAspect="Content" ObjectID="_1688532391" r:id="rId206"/>
        </w:object>
      </w:r>
    </w:p>
    <w:p w14:paraId="10EBE14B" w14:textId="77777777" w:rsidR="002D58B2" w:rsidRDefault="007C4594" w:rsidP="002A5445">
      <w:pPr>
        <w:pStyle w:val="ListParagraph"/>
        <w:spacing w:after="0" w:line="240" w:lineRule="auto"/>
        <w:ind w:left="360" w:firstLine="360"/>
        <w:jc w:val="both"/>
        <w:rPr>
          <w:sz w:val="20"/>
          <w:szCs w:val="20"/>
        </w:rPr>
      </w:pPr>
      <w:r w:rsidRPr="007C4594">
        <w:rPr>
          <w:position w:val="-16"/>
          <w:sz w:val="20"/>
          <w:szCs w:val="20"/>
        </w:rPr>
        <w:object w:dxaOrig="4920" w:dyaOrig="440" w14:anchorId="2B537254">
          <v:shape id="_x0000_i1127" type="#_x0000_t75" style="width:247.3pt;height:22.45pt" o:ole="">
            <v:imagedata r:id="rId207" o:title=""/>
          </v:shape>
          <o:OLEObject Type="Embed" ProgID="Equation.DSMT4" ShapeID="_x0000_i1127" DrawAspect="Content" ObjectID="_1688532392" r:id="rId208"/>
        </w:object>
      </w:r>
    </w:p>
    <w:p w14:paraId="442EAE52" w14:textId="361A0A3F" w:rsidR="00B76AE6" w:rsidRDefault="007C4594" w:rsidP="00B76AE6">
      <w:pPr>
        <w:pStyle w:val="ListParagraph"/>
        <w:spacing w:after="0" w:line="240" w:lineRule="auto"/>
        <w:ind w:left="360" w:firstLine="360"/>
        <w:jc w:val="both"/>
        <w:rPr>
          <w:ins w:id="17" w:author="Jonkman, Jason" w:date="2020-08-18T14:48:00Z"/>
          <w:sz w:val="20"/>
          <w:szCs w:val="20"/>
        </w:rPr>
      </w:pPr>
      <w:r w:rsidRPr="007C4594">
        <w:rPr>
          <w:position w:val="-16"/>
          <w:sz w:val="20"/>
          <w:szCs w:val="20"/>
        </w:rPr>
        <w:object w:dxaOrig="4220" w:dyaOrig="440" w14:anchorId="3B55D3FD">
          <v:shape id="_x0000_i1128" type="#_x0000_t75" style="width:212.25pt;height:22.45pt" o:ole="">
            <v:imagedata r:id="rId209" o:title=""/>
          </v:shape>
          <o:OLEObject Type="Embed" ProgID="Equation.DSMT4" ShapeID="_x0000_i1128" DrawAspect="Content" ObjectID="_1688532393" r:id="rId210"/>
        </w:object>
      </w:r>
    </w:p>
    <w:p w14:paraId="2007F2CC" w14:textId="45BD71A0" w:rsidR="00843507" w:rsidRDefault="00843507" w:rsidP="00B76AE6">
      <w:pPr>
        <w:pStyle w:val="ListParagraph"/>
        <w:spacing w:after="0" w:line="240" w:lineRule="auto"/>
        <w:ind w:left="360" w:firstLine="360"/>
        <w:jc w:val="both"/>
        <w:rPr>
          <w:sz w:val="20"/>
          <w:szCs w:val="20"/>
        </w:rPr>
      </w:pPr>
      <w:ins w:id="18" w:author="Jonkman, Jason" w:date="2020-08-18T14:48:00Z">
        <w:r w:rsidRPr="007C4594">
          <w:rPr>
            <w:position w:val="-16"/>
            <w:sz w:val="20"/>
            <w:szCs w:val="20"/>
          </w:rPr>
          <w:object w:dxaOrig="2860" w:dyaOrig="440" w14:anchorId="6BFA42C4">
            <v:shape id="_x0000_i1129" type="#_x0000_t75" style="width:2in;height:22.45pt" o:ole="">
              <v:imagedata r:id="rId211" o:title=""/>
            </v:shape>
            <o:OLEObject Type="Embed" ProgID="Equation.DSMT4" ShapeID="_x0000_i1129" DrawAspect="Content" ObjectID="_1688532394" r:id="rId212"/>
          </w:object>
        </w:r>
      </w:ins>
    </w:p>
    <w:p w14:paraId="4DE262D8" w14:textId="77777777" w:rsidR="00B76AE6" w:rsidRPr="00B76AE6" w:rsidRDefault="00B76AE6" w:rsidP="00B76AE6">
      <w:pPr>
        <w:spacing w:after="0" w:line="240" w:lineRule="auto"/>
        <w:jc w:val="both"/>
        <w:rPr>
          <w:sz w:val="20"/>
          <w:szCs w:val="20"/>
        </w:rPr>
      </w:pPr>
    </w:p>
    <w:p w14:paraId="00F6D742" w14:textId="77777777" w:rsidR="002216BC" w:rsidRDefault="005E3282" w:rsidP="002D58B2">
      <w:pPr>
        <w:pStyle w:val="ListParagraph"/>
        <w:numPr>
          <w:ilvl w:val="0"/>
          <w:numId w:val="3"/>
        </w:numPr>
        <w:spacing w:after="0" w:line="240" w:lineRule="auto"/>
        <w:jc w:val="both"/>
        <w:rPr>
          <w:sz w:val="20"/>
          <w:szCs w:val="20"/>
        </w:rPr>
      </w:pPr>
      <w:commentRangeStart w:id="19"/>
      <w:commentRangeStart w:id="20"/>
      <w:r w:rsidRPr="002D58B2">
        <w:rPr>
          <w:sz w:val="20"/>
          <w:szCs w:val="20"/>
        </w:rPr>
        <w:t>Find</w:t>
      </w:r>
      <w:commentRangeEnd w:id="19"/>
      <w:r w:rsidR="00672ABB">
        <w:rPr>
          <w:rStyle w:val="CommentReference"/>
        </w:rPr>
        <w:commentReference w:id="19"/>
      </w:r>
      <w:commentRangeEnd w:id="20"/>
      <w:r w:rsidR="005E08D7">
        <w:rPr>
          <w:rStyle w:val="CommentReference"/>
        </w:rPr>
        <w:commentReference w:id="20"/>
      </w:r>
      <w:r w:rsidRPr="002D58B2">
        <w:rPr>
          <w:sz w:val="20"/>
          <w:szCs w:val="20"/>
        </w:rPr>
        <w:t xml:space="preserve"> the nearest-neighbor node </w:t>
      </w:r>
      <w:r w:rsidR="006B42EF">
        <w:rPr>
          <w:sz w:val="20"/>
          <w:szCs w:val="20"/>
        </w:rPr>
        <w:t>(</w:t>
      </w:r>
      <w:r w:rsidR="006B42EF" w:rsidRPr="005E3282">
        <w:rPr>
          <w:position w:val="-10"/>
        </w:rPr>
        <w:object w:dxaOrig="260" w:dyaOrig="320" w14:anchorId="66B251B9">
          <v:shape id="_x0000_i1130" type="#_x0000_t75" style="width:13.55pt;height:16.35pt" o:ole="">
            <v:imagedata r:id="rId213" o:title=""/>
          </v:shape>
          <o:OLEObject Type="Embed" ProgID="Equation.DSMT4" ShapeID="_x0000_i1130" DrawAspect="Content" ObjectID="_1688532395" r:id="rId214"/>
        </w:object>
      </w:r>
      <w:r w:rsidR="006B42EF">
        <w:rPr>
          <w:sz w:val="20"/>
          <w:szCs w:val="20"/>
        </w:rPr>
        <w:t xml:space="preserve">) </w:t>
      </w:r>
      <w:r w:rsidRPr="002D58B2">
        <w:rPr>
          <w:sz w:val="20"/>
          <w:szCs w:val="20"/>
        </w:rPr>
        <w:t xml:space="preserve">in the tower Line2-element domain (following an approach </w:t>
      </w:r>
      <w:proofErr w:type="gramStart"/>
      <w:r w:rsidRPr="002D58B2">
        <w:rPr>
          <w:sz w:val="20"/>
          <w:szCs w:val="20"/>
        </w:rPr>
        <w:t>similar to</w:t>
      </w:r>
      <w:proofErr w:type="gramEnd"/>
      <w:r w:rsidRPr="002D58B2">
        <w:rPr>
          <w:sz w:val="20"/>
          <w:szCs w:val="20"/>
        </w:rPr>
        <w:t xml:space="preserve"> the </w:t>
      </w:r>
      <w:proofErr w:type="spellStart"/>
      <w:r w:rsidRPr="002D58B2">
        <w:rPr>
          <w:sz w:val="20"/>
          <w:szCs w:val="20"/>
        </w:rPr>
        <w:t>Point_to_Point</w:t>
      </w:r>
      <w:proofErr w:type="spellEnd"/>
      <w:r w:rsidRPr="002D58B2">
        <w:rPr>
          <w:sz w:val="20"/>
          <w:szCs w:val="20"/>
        </w:rPr>
        <w:t xml:space="preserve"> mapping search for motion and scalar quantities)</w:t>
      </w:r>
      <w:r w:rsidR="002D58B2" w:rsidRPr="002D58B2">
        <w:rPr>
          <w:sz w:val="20"/>
          <w:szCs w:val="20"/>
        </w:rPr>
        <w:t xml:space="preserve">.  That </w:t>
      </w:r>
      <w:proofErr w:type="gramStart"/>
      <w:r w:rsidR="002D58B2" w:rsidRPr="002D58B2">
        <w:rPr>
          <w:sz w:val="20"/>
          <w:szCs w:val="20"/>
        </w:rPr>
        <w:t>is ,</w:t>
      </w:r>
      <w:proofErr w:type="gramEnd"/>
      <w:r w:rsidR="002D58B2" w:rsidRPr="002D58B2">
        <w:rPr>
          <w:sz w:val="20"/>
          <w:szCs w:val="20"/>
        </w:rPr>
        <w:t xml:space="preserve"> for each node of the blade mesh, the node of the tower mesh </w:t>
      </w:r>
      <w:r w:rsidR="006B42EF">
        <w:rPr>
          <w:sz w:val="20"/>
          <w:szCs w:val="20"/>
        </w:rPr>
        <w:t>(</w:t>
      </w:r>
      <w:r w:rsidR="006B42EF" w:rsidRPr="005E3282">
        <w:rPr>
          <w:position w:val="-10"/>
        </w:rPr>
        <w:object w:dxaOrig="260" w:dyaOrig="320" w14:anchorId="61F6049D">
          <v:shape id="_x0000_i1131" type="#_x0000_t75" style="width:13.55pt;height:16.35pt" o:ole="">
            <v:imagedata r:id="rId213" o:title=""/>
          </v:shape>
          <o:OLEObject Type="Embed" ProgID="Equation.DSMT4" ShapeID="_x0000_i1131" DrawAspect="Content" ObjectID="_1688532396" r:id="rId215"/>
        </w:object>
      </w:r>
      <w:r w:rsidR="006B42EF">
        <w:rPr>
          <w:sz w:val="20"/>
          <w:szCs w:val="20"/>
        </w:rPr>
        <w:t xml:space="preserve">) </w:t>
      </w:r>
      <w:r w:rsidR="002D58B2" w:rsidRPr="002D58B2">
        <w:rPr>
          <w:sz w:val="20"/>
          <w:szCs w:val="20"/>
        </w:rPr>
        <w:t>that is the minimum distance away is found, calculated as distance in the deflected</w:t>
      </w:r>
      <w:r w:rsidR="002D58B2">
        <w:rPr>
          <w:sz w:val="20"/>
          <w:szCs w:val="20"/>
        </w:rPr>
        <w:t xml:space="preserve"> </w:t>
      </w:r>
      <w:r w:rsidR="002D58B2" w:rsidRPr="002D58B2">
        <w:rPr>
          <w:sz w:val="20"/>
          <w:szCs w:val="20"/>
        </w:rPr>
        <w:t xml:space="preserve">configuration, </w:t>
      </w:r>
      <w:r w:rsidR="002D58B2" w:rsidRPr="008A328D">
        <w:rPr>
          <w:position w:val="-6"/>
          <w:sz w:val="20"/>
          <w:szCs w:val="20"/>
        </w:rPr>
        <w:object w:dxaOrig="580" w:dyaOrig="279" w14:anchorId="361BF625">
          <v:shape id="_x0000_i1132" type="#_x0000_t75" style="width:29.9pt;height:14.5pt" o:ole="">
            <v:imagedata r:id="rId185" o:title=""/>
          </v:shape>
          <o:OLEObject Type="Embed" ProgID="Equation.DSMT4" ShapeID="_x0000_i1132" DrawAspect="Content" ObjectID="_1688532397" r:id="rId216"/>
        </w:object>
      </w:r>
      <w:r w:rsidR="002D58B2" w:rsidRPr="002D58B2">
        <w:rPr>
          <w:sz w:val="20"/>
          <w:szCs w:val="20"/>
        </w:rPr>
        <w:t>,</w:t>
      </w:r>
      <w:r w:rsidR="002D58B2">
        <w:rPr>
          <w:sz w:val="20"/>
          <w:szCs w:val="20"/>
        </w:rPr>
        <w:t xml:space="preserve"> </w:t>
      </w:r>
      <w:r w:rsidR="002D58B2" w:rsidRPr="002D58B2">
        <w:rPr>
          <w:sz w:val="20"/>
          <w:szCs w:val="20"/>
        </w:rPr>
        <w:t>where</w:t>
      </w:r>
      <w:r w:rsidR="002D58B2">
        <w:rPr>
          <w:sz w:val="20"/>
          <w:szCs w:val="20"/>
        </w:rPr>
        <w:t>:</w:t>
      </w:r>
    </w:p>
    <w:p w14:paraId="18ACA9D7" w14:textId="77777777" w:rsidR="002D58B2" w:rsidRDefault="006B42EF" w:rsidP="007C4594">
      <w:pPr>
        <w:pStyle w:val="ListParagraph"/>
        <w:spacing w:after="0" w:line="240" w:lineRule="auto"/>
        <w:ind w:left="360" w:firstLine="360"/>
        <w:jc w:val="both"/>
        <w:rPr>
          <w:sz w:val="20"/>
          <w:szCs w:val="20"/>
        </w:rPr>
      </w:pPr>
      <w:r w:rsidRPr="002D58B2">
        <w:rPr>
          <w:position w:val="-18"/>
          <w:sz w:val="20"/>
          <w:szCs w:val="20"/>
        </w:rPr>
        <w:object w:dxaOrig="3680" w:dyaOrig="460" w14:anchorId="69BEADA0">
          <v:shape id="_x0000_i1133" type="#_x0000_t75" style="width:185.6pt;height:25.25pt" o:ole="">
            <v:imagedata r:id="rId217" o:title=""/>
          </v:shape>
          <o:OLEObject Type="Embed" ProgID="Equation.DSMT4" ShapeID="_x0000_i1133" DrawAspect="Content" ObjectID="_1688532398" r:id="rId218"/>
        </w:object>
      </w:r>
    </w:p>
    <w:p w14:paraId="32FC4CB0" w14:textId="77777777" w:rsidR="00B76AE6" w:rsidRPr="00B76AE6" w:rsidRDefault="00B76AE6" w:rsidP="00B76AE6">
      <w:pPr>
        <w:spacing w:after="0" w:line="240" w:lineRule="auto"/>
        <w:jc w:val="both"/>
        <w:rPr>
          <w:sz w:val="20"/>
          <w:szCs w:val="20"/>
        </w:rPr>
      </w:pPr>
    </w:p>
    <w:p w14:paraId="1416C808" w14:textId="77777777" w:rsidR="005E3282" w:rsidRPr="007C4594" w:rsidRDefault="002D58B2" w:rsidP="002216BC">
      <w:pPr>
        <w:pStyle w:val="ListParagraph"/>
        <w:numPr>
          <w:ilvl w:val="0"/>
          <w:numId w:val="6"/>
        </w:numPr>
        <w:spacing w:after="0" w:line="240" w:lineRule="auto"/>
        <w:jc w:val="both"/>
        <w:rPr>
          <w:sz w:val="20"/>
          <w:szCs w:val="20"/>
        </w:rPr>
      </w:pPr>
      <w:r>
        <w:rPr>
          <w:sz w:val="20"/>
          <w:szCs w:val="20"/>
        </w:rPr>
        <w:t>If</w:t>
      </w:r>
      <w:r w:rsidR="008A328D" w:rsidRPr="002216BC">
        <w:rPr>
          <w:sz w:val="20"/>
          <w:szCs w:val="20"/>
        </w:rPr>
        <w:t xml:space="preserve"> </w:t>
      </w:r>
      <w:r>
        <w:rPr>
          <w:sz w:val="20"/>
          <w:szCs w:val="20"/>
        </w:rPr>
        <w:t>the tower node is found within the tower (</w:t>
      </w:r>
      <w:r w:rsidR="006B42EF" w:rsidRPr="005E3282">
        <w:rPr>
          <w:position w:val="-10"/>
        </w:rPr>
        <w:object w:dxaOrig="2040" w:dyaOrig="320" w14:anchorId="5317B834">
          <v:shape id="_x0000_i1134" type="#_x0000_t75" style="width:102.85pt;height:16.35pt" o:ole="">
            <v:imagedata r:id="rId219" o:title=""/>
          </v:shape>
          <o:OLEObject Type="Embed" ProgID="Equation.DSMT4" ShapeID="_x0000_i1134" DrawAspect="Content" ObjectID="_1688532399" r:id="rId220"/>
        </w:object>
      </w:r>
      <w:r>
        <w:rPr>
          <w:sz w:val="20"/>
          <w:szCs w:val="20"/>
        </w:rPr>
        <w:t>)</w:t>
      </w:r>
      <w:r w:rsidR="005E08D7">
        <w:rPr>
          <w:sz w:val="20"/>
          <w:szCs w:val="20"/>
        </w:rPr>
        <w:t xml:space="preserve"> (i.e., if the tower node is not at the top or bottom of the tower)</w:t>
      </w:r>
      <w:r w:rsidRPr="007C4594">
        <w:rPr>
          <w:sz w:val="20"/>
          <w:szCs w:val="20"/>
        </w:rPr>
        <w:t xml:space="preserve">, </w:t>
      </w:r>
      <w:r w:rsidR="007C4594" w:rsidRPr="007C4594">
        <w:rPr>
          <w:sz w:val="20"/>
          <w:szCs w:val="20"/>
        </w:rPr>
        <w:t>then:</w:t>
      </w:r>
    </w:p>
    <w:p w14:paraId="49048CB2" w14:textId="77777777" w:rsidR="00B76AE6" w:rsidRDefault="006B42EF" w:rsidP="007C4594">
      <w:pPr>
        <w:spacing w:after="0" w:line="240" w:lineRule="auto"/>
        <w:ind w:left="360" w:firstLine="360"/>
        <w:jc w:val="both"/>
        <w:rPr>
          <w:sz w:val="20"/>
          <w:szCs w:val="20"/>
        </w:rPr>
      </w:pPr>
      <w:r w:rsidRPr="00547E06">
        <w:rPr>
          <w:position w:val="-14"/>
          <w:sz w:val="20"/>
          <w:szCs w:val="20"/>
        </w:rPr>
        <w:object w:dxaOrig="2320" w:dyaOrig="420" w14:anchorId="50027E01">
          <v:shape id="_x0000_i1135" type="#_x0000_t75" style="width:117.8pt;height:21.95pt" o:ole="">
            <v:imagedata r:id="rId221" o:title=""/>
          </v:shape>
          <o:OLEObject Type="Embed" ProgID="Equation.DSMT4" ShapeID="_x0000_i1135" DrawAspect="Content" ObjectID="_1688532400" r:id="rId222"/>
        </w:object>
      </w:r>
    </w:p>
    <w:p w14:paraId="4E966A2F" w14:textId="77777777" w:rsidR="005F5A64" w:rsidRDefault="006B55E3" w:rsidP="005F5A64">
      <w:pPr>
        <w:spacing w:after="0" w:line="240" w:lineRule="auto"/>
        <w:ind w:left="720"/>
        <w:jc w:val="both"/>
        <w:rPr>
          <w:sz w:val="20"/>
          <w:szCs w:val="20"/>
        </w:rPr>
      </w:pPr>
      <w:r w:rsidRPr="00B429C1">
        <w:rPr>
          <w:position w:val="-130"/>
          <w:sz w:val="20"/>
          <w:szCs w:val="20"/>
        </w:rPr>
        <w:object w:dxaOrig="10780" w:dyaOrig="2720" w14:anchorId="0AA8C169">
          <v:shape id="_x0000_i1136" type="#_x0000_t75" style="width:543.25pt;height:142.6pt" o:ole="">
            <v:imagedata r:id="rId223" o:title=""/>
          </v:shape>
          <o:OLEObject Type="Embed" ProgID="Equation.DSMT4" ShapeID="_x0000_i1136" DrawAspect="Content" ObjectID="_1688532401" r:id="rId224"/>
        </w:object>
      </w:r>
      <w:r w:rsidR="005F5A64">
        <w:rPr>
          <w:sz w:val="20"/>
          <w:szCs w:val="20"/>
        </w:rPr>
        <w:t xml:space="preserve"> (</w:t>
      </w:r>
      <w:proofErr w:type="gramStart"/>
      <w:r w:rsidR="005F5A64">
        <w:rPr>
          <w:sz w:val="20"/>
          <w:szCs w:val="20"/>
        </w:rPr>
        <w:t>the</w:t>
      </w:r>
      <w:proofErr w:type="gramEnd"/>
      <w:r w:rsidR="005F5A64">
        <w:rPr>
          <w:sz w:val="20"/>
          <w:szCs w:val="20"/>
        </w:rPr>
        <w:t xml:space="preserve"> rest of the equations can be skipped if </w:t>
      </w:r>
      <w:r w:rsidR="005F5A64" w:rsidRPr="005F5A64">
        <w:rPr>
          <w:position w:val="-20"/>
          <w:sz w:val="20"/>
          <w:szCs w:val="20"/>
        </w:rPr>
        <w:object w:dxaOrig="3840" w:dyaOrig="520" w14:anchorId="071092D8">
          <v:shape id="_x0000_i1137" type="#_x0000_t75" style="width:191.7pt;height:25.25pt" o:ole="">
            <v:imagedata r:id="rId197" o:title=""/>
          </v:shape>
          <o:OLEObject Type="Embed" ProgID="Equation.DSMT4" ShapeID="_x0000_i1137" DrawAspect="Content" ObjectID="_1688532402" r:id="rId225"/>
        </w:object>
      </w:r>
      <w:r w:rsidR="005F5A64">
        <w:rPr>
          <w:sz w:val="20"/>
          <w:szCs w:val="20"/>
        </w:rPr>
        <w:t xml:space="preserve">, because then </w:t>
      </w:r>
      <w:r w:rsidR="005F5A64" w:rsidRPr="0049380A">
        <w:rPr>
          <w:position w:val="-6"/>
          <w:sz w:val="20"/>
          <w:szCs w:val="20"/>
        </w:rPr>
        <w:object w:dxaOrig="2740" w:dyaOrig="340" w14:anchorId="21DE16B4">
          <v:shape id="_x0000_i1138" type="#_x0000_t75" style="width:137.45pt;height:16.35pt" o:ole="">
            <v:imagedata r:id="rId199" o:title=""/>
          </v:shape>
          <o:OLEObject Type="Embed" ProgID="Equation.DSMT4" ShapeID="_x0000_i1138" DrawAspect="Content" ObjectID="_1688532403" r:id="rId226"/>
        </w:object>
      </w:r>
      <w:r w:rsidR="005F5A64">
        <w:rPr>
          <w:sz w:val="20"/>
          <w:szCs w:val="20"/>
        </w:rPr>
        <w:t xml:space="preserve"> and there is no tower influence)</w:t>
      </w:r>
    </w:p>
    <w:p w14:paraId="7B74633D" w14:textId="77777777" w:rsidR="00762F71" w:rsidRDefault="006B42EF" w:rsidP="007C4594">
      <w:pPr>
        <w:spacing w:after="0" w:line="240" w:lineRule="auto"/>
        <w:ind w:left="360" w:firstLine="360"/>
        <w:jc w:val="both"/>
        <w:rPr>
          <w:sz w:val="20"/>
          <w:szCs w:val="20"/>
        </w:rPr>
      </w:pPr>
      <w:r w:rsidRPr="00762F71">
        <w:rPr>
          <w:position w:val="-14"/>
          <w:sz w:val="20"/>
          <w:szCs w:val="20"/>
        </w:rPr>
        <w:object w:dxaOrig="4220" w:dyaOrig="400" w14:anchorId="6019ADA3">
          <v:shape id="_x0000_i1139" type="#_x0000_t75" style="width:212.25pt;height:20.1pt" o:ole="">
            <v:imagedata r:id="rId227" o:title=""/>
          </v:shape>
          <o:OLEObject Type="Embed" ProgID="Equation.DSMT4" ShapeID="_x0000_i1139" DrawAspect="Content" ObjectID="_1688532404" r:id="rId228"/>
        </w:object>
      </w:r>
    </w:p>
    <w:p w14:paraId="3B101704" w14:textId="77777777" w:rsidR="002A5445" w:rsidRDefault="002A5445" w:rsidP="007C4594">
      <w:pPr>
        <w:spacing w:after="0" w:line="240" w:lineRule="auto"/>
        <w:ind w:left="360" w:firstLine="360"/>
        <w:jc w:val="both"/>
        <w:rPr>
          <w:sz w:val="20"/>
          <w:szCs w:val="20"/>
        </w:rPr>
      </w:pPr>
      <w:r w:rsidRPr="002A5445">
        <w:rPr>
          <w:position w:val="-106"/>
          <w:sz w:val="20"/>
          <w:szCs w:val="20"/>
        </w:rPr>
        <w:object w:dxaOrig="2780" w:dyaOrig="2240" w14:anchorId="54273389">
          <v:shape id="_x0000_i1140" type="#_x0000_t75" style="width:140.25pt;height:117.8pt" o:ole="">
            <v:imagedata r:id="rId229" o:title=""/>
          </v:shape>
          <o:OLEObject Type="Embed" ProgID="Equation.DSMT4" ShapeID="_x0000_i1140" DrawAspect="Content" ObjectID="_1688532405" r:id="rId230"/>
        </w:object>
      </w:r>
      <w:r w:rsidR="00034AEE">
        <w:rPr>
          <w:sz w:val="20"/>
          <w:szCs w:val="20"/>
        </w:rPr>
        <w:t xml:space="preserve"> (</w:t>
      </w:r>
      <w:proofErr w:type="gramStart"/>
      <w:r w:rsidR="00034AEE">
        <w:rPr>
          <w:sz w:val="20"/>
          <w:szCs w:val="20"/>
        </w:rPr>
        <w:t>ignore</w:t>
      </w:r>
      <w:proofErr w:type="gramEnd"/>
      <w:r w:rsidR="00034AEE">
        <w:rPr>
          <w:sz w:val="20"/>
          <w:szCs w:val="20"/>
        </w:rPr>
        <w:t xml:space="preserve"> the potentially small residual of </w:t>
      </w:r>
      <w:r w:rsidR="00034AEE" w:rsidRPr="00034AEE">
        <w:rPr>
          <w:position w:val="-14"/>
          <w:sz w:val="20"/>
          <w:szCs w:val="20"/>
        </w:rPr>
        <w:object w:dxaOrig="1660" w:dyaOrig="400" w14:anchorId="7EF0E921">
          <v:shape id="_x0000_i1141" type="#_x0000_t75" style="width:83.2pt;height:20.1pt" o:ole="">
            <v:imagedata r:id="rId231" o:title=""/>
          </v:shape>
          <o:OLEObject Type="Embed" ProgID="Equation.DSMT4" ShapeID="_x0000_i1141" DrawAspect="Content" ObjectID="_1688532406" r:id="rId232"/>
        </w:object>
      </w:r>
      <w:r w:rsidR="00034AEE">
        <w:rPr>
          <w:sz w:val="20"/>
          <w:szCs w:val="20"/>
        </w:rPr>
        <w:t>)</w:t>
      </w:r>
    </w:p>
    <w:p w14:paraId="734FD808" w14:textId="77777777" w:rsidR="00B76AE6" w:rsidRDefault="0049380A" w:rsidP="007C4594">
      <w:pPr>
        <w:spacing w:after="0" w:line="240" w:lineRule="auto"/>
        <w:ind w:left="360" w:firstLine="360"/>
        <w:jc w:val="both"/>
        <w:rPr>
          <w:sz w:val="20"/>
          <w:szCs w:val="20"/>
        </w:rPr>
      </w:pPr>
      <w:r w:rsidRPr="0049380A">
        <w:rPr>
          <w:position w:val="-6"/>
          <w:sz w:val="20"/>
          <w:szCs w:val="20"/>
        </w:rPr>
        <w:object w:dxaOrig="2360" w:dyaOrig="340" w14:anchorId="7B2C996F">
          <v:shape id="_x0000_i1142" type="#_x0000_t75" style="width:117.8pt;height:16.35pt" o:ole="">
            <v:imagedata r:id="rId205" o:title=""/>
          </v:shape>
          <o:OLEObject Type="Embed" ProgID="Equation.DSMT4" ShapeID="_x0000_i1142" DrawAspect="Content" ObjectID="_1688532407" r:id="rId233"/>
        </w:object>
      </w:r>
    </w:p>
    <w:p w14:paraId="591F941B" w14:textId="77777777" w:rsidR="007C4594" w:rsidRDefault="006B42EF" w:rsidP="007C4594">
      <w:pPr>
        <w:spacing w:after="0" w:line="240" w:lineRule="auto"/>
        <w:ind w:left="360" w:firstLine="360"/>
        <w:jc w:val="both"/>
        <w:rPr>
          <w:sz w:val="20"/>
          <w:szCs w:val="20"/>
        </w:rPr>
      </w:pPr>
      <w:r w:rsidRPr="007C4594">
        <w:rPr>
          <w:position w:val="-14"/>
        </w:rPr>
        <w:object w:dxaOrig="2240" w:dyaOrig="380" w14:anchorId="790740AA">
          <v:shape id="_x0000_i1143" type="#_x0000_t75" style="width:113.15pt;height:20.1pt" o:ole="">
            <v:imagedata r:id="rId234" o:title=""/>
          </v:shape>
          <o:OLEObject Type="Embed" ProgID="Equation.DSMT4" ShapeID="_x0000_i1143" DrawAspect="Content" ObjectID="_1688532408" r:id="rId235"/>
        </w:object>
      </w:r>
    </w:p>
    <w:p w14:paraId="2B81AA8C" w14:textId="42F8B54F" w:rsidR="007C4594" w:rsidRDefault="006B42EF" w:rsidP="007C4594">
      <w:pPr>
        <w:spacing w:after="0" w:line="240" w:lineRule="auto"/>
        <w:ind w:left="360" w:firstLine="360"/>
        <w:jc w:val="both"/>
        <w:rPr>
          <w:ins w:id="21" w:author="Jonkman, Jason" w:date="2020-08-18T14:49:00Z"/>
        </w:rPr>
      </w:pPr>
      <w:r w:rsidRPr="007C4594">
        <w:rPr>
          <w:position w:val="-14"/>
        </w:rPr>
        <w:object w:dxaOrig="1780" w:dyaOrig="380" w14:anchorId="2648B804">
          <v:shape id="_x0000_i1144" type="#_x0000_t75" style="width:89.3pt;height:20.1pt" o:ole="">
            <v:imagedata r:id="rId236" o:title=""/>
          </v:shape>
          <o:OLEObject Type="Embed" ProgID="Equation.DSMT4" ShapeID="_x0000_i1144" DrawAspect="Content" ObjectID="_1688532409" r:id="rId237"/>
        </w:object>
      </w:r>
    </w:p>
    <w:p w14:paraId="5A507835" w14:textId="363A8577" w:rsidR="00843507" w:rsidRDefault="00843507" w:rsidP="007C4594">
      <w:pPr>
        <w:spacing w:after="0" w:line="240" w:lineRule="auto"/>
        <w:ind w:left="360" w:firstLine="360"/>
        <w:jc w:val="both"/>
        <w:rPr>
          <w:sz w:val="20"/>
          <w:szCs w:val="20"/>
        </w:rPr>
      </w:pPr>
      <w:ins w:id="22" w:author="Jonkman, Jason" w:date="2020-08-18T14:49:00Z">
        <w:r w:rsidRPr="007C4594">
          <w:rPr>
            <w:position w:val="-14"/>
          </w:rPr>
          <w:object w:dxaOrig="859" w:dyaOrig="380" w14:anchorId="5C20614B">
            <v:shape id="_x0000_i1145" type="#_x0000_t75" style="width:43pt;height:20.1pt" o:ole="">
              <v:imagedata r:id="rId238" o:title=""/>
            </v:shape>
            <o:OLEObject Type="Embed" ProgID="Equation.DSMT4" ShapeID="_x0000_i1145" DrawAspect="Content" ObjectID="_1688532410" r:id="rId239"/>
          </w:object>
        </w:r>
      </w:ins>
    </w:p>
    <w:p w14:paraId="2878956D" w14:textId="77777777" w:rsidR="00B76AE6" w:rsidRPr="007C4594" w:rsidRDefault="00B76AE6" w:rsidP="00B76AE6">
      <w:pPr>
        <w:spacing w:after="0" w:line="240" w:lineRule="auto"/>
        <w:jc w:val="both"/>
        <w:rPr>
          <w:sz w:val="20"/>
          <w:szCs w:val="20"/>
        </w:rPr>
      </w:pPr>
    </w:p>
    <w:p w14:paraId="350944E6" w14:textId="77777777" w:rsidR="008A328D" w:rsidRDefault="002D58B2" w:rsidP="002216BC">
      <w:pPr>
        <w:pStyle w:val="ListParagraph"/>
        <w:numPr>
          <w:ilvl w:val="0"/>
          <w:numId w:val="6"/>
        </w:numPr>
        <w:spacing w:after="0" w:line="240" w:lineRule="auto"/>
        <w:jc w:val="both"/>
        <w:rPr>
          <w:sz w:val="20"/>
          <w:szCs w:val="20"/>
        </w:rPr>
      </w:pPr>
      <w:r>
        <w:rPr>
          <w:sz w:val="20"/>
          <w:szCs w:val="20"/>
        </w:rPr>
        <w:t>If</w:t>
      </w:r>
      <w:r w:rsidR="008A328D" w:rsidRPr="008A328D">
        <w:rPr>
          <w:sz w:val="20"/>
          <w:szCs w:val="20"/>
        </w:rPr>
        <w:t xml:space="preserve"> </w:t>
      </w:r>
      <w:r>
        <w:rPr>
          <w:sz w:val="20"/>
          <w:szCs w:val="20"/>
        </w:rPr>
        <w:t>the tower node is found on top or bottom of the tower (</w:t>
      </w:r>
      <w:r w:rsidR="006B42EF" w:rsidRPr="005E3282">
        <w:rPr>
          <w:position w:val="-10"/>
        </w:rPr>
        <w:object w:dxaOrig="580" w:dyaOrig="320" w14:anchorId="4EC8277A">
          <v:shape id="_x0000_i1146" type="#_x0000_t75" style="width:29.9pt;height:16.35pt" o:ole="">
            <v:imagedata r:id="rId240" o:title=""/>
          </v:shape>
          <o:OLEObject Type="Embed" ProgID="Equation.DSMT4" ShapeID="_x0000_i1146" DrawAspect="Content" ObjectID="_1688532411" r:id="rId241"/>
        </w:object>
      </w:r>
      <w:r w:rsidR="008A328D">
        <w:rPr>
          <w:sz w:val="20"/>
          <w:szCs w:val="20"/>
        </w:rPr>
        <w:t xml:space="preserve"> or </w:t>
      </w:r>
      <w:r w:rsidR="006B42EF" w:rsidRPr="005E3282">
        <w:rPr>
          <w:position w:val="-10"/>
        </w:rPr>
        <w:object w:dxaOrig="1740" w:dyaOrig="320" w14:anchorId="6F9F4BBC">
          <v:shape id="_x0000_i1147" type="#_x0000_t75" style="width:87.9pt;height:16.35pt" o:ole="">
            <v:imagedata r:id="rId242" o:title=""/>
          </v:shape>
          <o:OLEObject Type="Embed" ProgID="Equation.DSMT4" ShapeID="_x0000_i1147" DrawAspect="Content" ObjectID="_1688532412" r:id="rId243"/>
        </w:object>
      </w:r>
      <w:r>
        <w:rPr>
          <w:sz w:val="20"/>
          <w:szCs w:val="20"/>
        </w:rPr>
        <w:t xml:space="preserve">), </w:t>
      </w:r>
      <w:r w:rsidR="007C4594" w:rsidRPr="007C4594">
        <w:rPr>
          <w:sz w:val="20"/>
          <w:szCs w:val="20"/>
        </w:rPr>
        <w:t>then:</w:t>
      </w:r>
    </w:p>
    <w:p w14:paraId="3FA4FE47" w14:textId="77777777" w:rsidR="00B76AE6" w:rsidRDefault="006B42EF" w:rsidP="00B76AE6">
      <w:pPr>
        <w:spacing w:after="0" w:line="240" w:lineRule="auto"/>
        <w:ind w:left="720"/>
        <w:jc w:val="both"/>
        <w:rPr>
          <w:sz w:val="20"/>
          <w:szCs w:val="20"/>
        </w:rPr>
      </w:pPr>
      <w:r w:rsidRPr="00547E06">
        <w:rPr>
          <w:position w:val="-14"/>
          <w:sz w:val="20"/>
          <w:szCs w:val="20"/>
        </w:rPr>
        <w:object w:dxaOrig="2320" w:dyaOrig="420" w14:anchorId="4D295206">
          <v:shape id="_x0000_i1148" type="#_x0000_t75" style="width:117.8pt;height:21.95pt" o:ole="">
            <v:imagedata r:id="rId244" o:title=""/>
          </v:shape>
          <o:OLEObject Type="Embed" ProgID="Equation.DSMT4" ShapeID="_x0000_i1148" DrawAspect="Content" ObjectID="_1688532413" r:id="rId245"/>
        </w:object>
      </w:r>
    </w:p>
    <w:p w14:paraId="37BBB1A6" w14:textId="77777777" w:rsidR="0049380A" w:rsidRDefault="006B55E3" w:rsidP="00B76AE6">
      <w:pPr>
        <w:spacing w:after="0" w:line="240" w:lineRule="auto"/>
        <w:ind w:left="720"/>
        <w:jc w:val="both"/>
        <w:rPr>
          <w:sz w:val="20"/>
          <w:szCs w:val="20"/>
        </w:rPr>
      </w:pPr>
      <w:r w:rsidRPr="00B429C1">
        <w:rPr>
          <w:position w:val="-130"/>
          <w:sz w:val="20"/>
          <w:szCs w:val="20"/>
        </w:rPr>
        <w:object w:dxaOrig="10780" w:dyaOrig="2720" w14:anchorId="453C8B38">
          <v:shape id="_x0000_i1149" type="#_x0000_t75" style="width:543.25pt;height:142.6pt" o:ole="">
            <v:imagedata r:id="rId246" o:title=""/>
          </v:shape>
          <o:OLEObject Type="Embed" ProgID="Equation.DSMT4" ShapeID="_x0000_i1149" DrawAspect="Content" ObjectID="_1688532414" r:id="rId247"/>
        </w:object>
      </w:r>
      <w:r w:rsidR="005F5A64">
        <w:rPr>
          <w:sz w:val="20"/>
          <w:szCs w:val="20"/>
        </w:rPr>
        <w:t xml:space="preserve"> (</w:t>
      </w:r>
      <w:proofErr w:type="gramStart"/>
      <w:r w:rsidR="005F5A64">
        <w:rPr>
          <w:sz w:val="20"/>
          <w:szCs w:val="20"/>
        </w:rPr>
        <w:t>the</w:t>
      </w:r>
      <w:proofErr w:type="gramEnd"/>
      <w:r w:rsidR="005F5A64">
        <w:rPr>
          <w:sz w:val="20"/>
          <w:szCs w:val="20"/>
        </w:rPr>
        <w:t xml:space="preserve"> rest of the equations can be skipped if </w:t>
      </w:r>
      <w:r w:rsidR="005F5A64" w:rsidRPr="005F5A64">
        <w:rPr>
          <w:position w:val="-20"/>
          <w:sz w:val="20"/>
          <w:szCs w:val="20"/>
        </w:rPr>
        <w:object w:dxaOrig="3840" w:dyaOrig="520" w14:anchorId="3EB5B16B">
          <v:shape id="_x0000_i1150" type="#_x0000_t75" style="width:191.7pt;height:25.25pt" o:ole="">
            <v:imagedata r:id="rId197" o:title=""/>
          </v:shape>
          <o:OLEObject Type="Embed" ProgID="Equation.DSMT4" ShapeID="_x0000_i1150" DrawAspect="Content" ObjectID="_1688532415" r:id="rId248"/>
        </w:object>
      </w:r>
      <w:r w:rsidR="005F5A64">
        <w:rPr>
          <w:sz w:val="20"/>
          <w:szCs w:val="20"/>
        </w:rPr>
        <w:t xml:space="preserve">, because then </w:t>
      </w:r>
      <w:r w:rsidR="005F5A64" w:rsidRPr="0049380A">
        <w:rPr>
          <w:position w:val="-6"/>
          <w:sz w:val="20"/>
          <w:szCs w:val="20"/>
        </w:rPr>
        <w:object w:dxaOrig="2740" w:dyaOrig="340" w14:anchorId="5B643A0D">
          <v:shape id="_x0000_i1151" type="#_x0000_t75" style="width:137.45pt;height:16.35pt" o:ole="">
            <v:imagedata r:id="rId199" o:title=""/>
          </v:shape>
          <o:OLEObject Type="Embed" ProgID="Equation.DSMT4" ShapeID="_x0000_i1151" DrawAspect="Content" ObjectID="_1688532416" r:id="rId249"/>
        </w:object>
      </w:r>
      <w:r w:rsidR="005F5A64">
        <w:rPr>
          <w:sz w:val="20"/>
          <w:szCs w:val="20"/>
        </w:rPr>
        <w:t xml:space="preserve"> and there is no tower influence)</w:t>
      </w:r>
    </w:p>
    <w:p w14:paraId="369B0E90" w14:textId="77777777" w:rsidR="006B42EF" w:rsidRDefault="006B42EF" w:rsidP="00B76AE6">
      <w:pPr>
        <w:spacing w:after="0" w:line="240" w:lineRule="auto"/>
        <w:ind w:left="720"/>
        <w:jc w:val="both"/>
        <w:rPr>
          <w:sz w:val="20"/>
          <w:szCs w:val="20"/>
        </w:rPr>
      </w:pPr>
      <w:r w:rsidRPr="00762F71">
        <w:rPr>
          <w:position w:val="-14"/>
          <w:sz w:val="20"/>
          <w:szCs w:val="20"/>
        </w:rPr>
        <w:object w:dxaOrig="4220" w:dyaOrig="400" w14:anchorId="2F13D8F2">
          <v:shape id="_x0000_i1152" type="#_x0000_t75" style="width:212.25pt;height:20.1pt" o:ole="">
            <v:imagedata r:id="rId227" o:title=""/>
          </v:shape>
          <o:OLEObject Type="Embed" ProgID="Equation.DSMT4" ShapeID="_x0000_i1152" DrawAspect="Content" ObjectID="_1688532417" r:id="rId250"/>
        </w:object>
      </w:r>
    </w:p>
    <w:p w14:paraId="758A7B4F" w14:textId="77777777" w:rsidR="002A5445" w:rsidRDefault="006B55E3" w:rsidP="00B76AE6">
      <w:pPr>
        <w:spacing w:after="0" w:line="240" w:lineRule="auto"/>
        <w:ind w:left="720"/>
        <w:jc w:val="both"/>
        <w:rPr>
          <w:sz w:val="20"/>
          <w:szCs w:val="20"/>
        </w:rPr>
      </w:pPr>
      <w:r w:rsidRPr="002A5445">
        <w:rPr>
          <w:position w:val="-142"/>
          <w:sz w:val="20"/>
          <w:szCs w:val="20"/>
        </w:rPr>
        <w:object w:dxaOrig="4280" w:dyaOrig="2960" w14:anchorId="277675B0">
          <v:shape id="_x0000_i1153" type="#_x0000_t75" style="width:3in;height:155.2pt" o:ole="">
            <v:imagedata r:id="rId251" o:title=""/>
          </v:shape>
          <o:OLEObject Type="Embed" ProgID="Equation.DSMT4" ShapeID="_x0000_i1153" DrawAspect="Content" ObjectID="_1688532418" r:id="rId252"/>
        </w:object>
      </w:r>
      <w:r w:rsidR="002A5445">
        <w:rPr>
          <w:sz w:val="20"/>
          <w:szCs w:val="20"/>
        </w:rPr>
        <w:t xml:space="preserve"> (the </w:t>
      </w:r>
      <w:proofErr w:type="gramStart"/>
      <w:r w:rsidR="002A5445">
        <w:rPr>
          <w:sz w:val="20"/>
          <w:szCs w:val="20"/>
        </w:rPr>
        <w:t>COS(</w:t>
      </w:r>
      <w:proofErr w:type="gramEnd"/>
      <w:r w:rsidR="002A5445">
        <w:rPr>
          <w:sz w:val="20"/>
          <w:szCs w:val="20"/>
        </w:rPr>
        <w:t xml:space="preserve">) is used to taper off the tower influence above and below the tower; </w:t>
      </w:r>
      <w:r w:rsidR="002A5445" w:rsidRPr="00FD1AE8">
        <w:rPr>
          <w:position w:val="-6"/>
          <w:sz w:val="20"/>
          <w:szCs w:val="20"/>
        </w:rPr>
        <w:object w:dxaOrig="220" w:dyaOrig="260" w14:anchorId="068D9624">
          <v:shape id="_x0000_i1154" type="#_x0000_t75" style="width:11.2pt;height:14.05pt" o:ole="">
            <v:imagedata r:id="rId253" o:title=""/>
          </v:shape>
          <o:OLEObject Type="Embed" ProgID="Equation.DSMT4" ShapeID="_x0000_i1154" DrawAspect="Content" ObjectID="_1688532419" r:id="rId254"/>
        </w:object>
      </w:r>
      <w:r w:rsidR="00B76AE6">
        <w:rPr>
          <w:sz w:val="20"/>
          <w:szCs w:val="20"/>
        </w:rPr>
        <w:t xml:space="preserve"> and </w:t>
      </w:r>
      <w:r w:rsidR="00B76AE6" w:rsidRPr="00B76AE6">
        <w:rPr>
          <w:position w:val="-10"/>
          <w:sz w:val="20"/>
          <w:szCs w:val="20"/>
        </w:rPr>
        <w:object w:dxaOrig="220" w:dyaOrig="300" w14:anchorId="00C59536">
          <v:shape id="_x0000_i1155" type="#_x0000_t75" style="width:11.2pt;height:14.95pt" o:ole="">
            <v:imagedata r:id="rId255" o:title=""/>
          </v:shape>
          <o:OLEObject Type="Embed" ProgID="Equation.DSMT4" ShapeID="_x0000_i1155" DrawAspect="Content" ObjectID="_1688532420" r:id="rId256"/>
        </w:object>
      </w:r>
      <w:r w:rsidR="002A5445">
        <w:rPr>
          <w:sz w:val="20"/>
          <w:szCs w:val="20"/>
        </w:rPr>
        <w:t xml:space="preserve"> is not used for </w:t>
      </w:r>
      <w:r w:rsidR="002A5445" w:rsidRPr="00FD1AE8">
        <w:rPr>
          <w:position w:val="-14"/>
          <w:sz w:val="20"/>
          <w:szCs w:val="20"/>
        </w:rPr>
        <w:object w:dxaOrig="600" w:dyaOrig="400" w14:anchorId="36F9D996">
          <v:shape id="_x0000_i1156" type="#_x0000_t75" style="width:29.9pt;height:20.1pt" o:ole="">
            <v:imagedata r:id="rId257" o:title=""/>
          </v:shape>
          <o:OLEObject Type="Embed" ProgID="Equation.DSMT4" ShapeID="_x0000_i1156" DrawAspect="Content" ObjectID="_1688532421" r:id="rId258"/>
        </w:object>
      </w:r>
      <w:r w:rsidR="002A5445">
        <w:rPr>
          <w:sz w:val="20"/>
          <w:szCs w:val="20"/>
        </w:rPr>
        <w:t>)</w:t>
      </w:r>
    </w:p>
    <w:p w14:paraId="5CA96D19" w14:textId="77777777" w:rsidR="00B76AE6" w:rsidRDefault="0049380A" w:rsidP="007C4594">
      <w:pPr>
        <w:spacing w:after="0" w:line="240" w:lineRule="auto"/>
        <w:ind w:left="360" w:firstLine="360"/>
        <w:jc w:val="both"/>
        <w:rPr>
          <w:sz w:val="20"/>
          <w:szCs w:val="20"/>
        </w:rPr>
      </w:pPr>
      <w:r w:rsidRPr="0049380A">
        <w:rPr>
          <w:position w:val="-6"/>
          <w:sz w:val="20"/>
          <w:szCs w:val="20"/>
        </w:rPr>
        <w:object w:dxaOrig="2360" w:dyaOrig="340" w14:anchorId="2A1D2656">
          <v:shape id="_x0000_i1157" type="#_x0000_t75" style="width:117.8pt;height:16.35pt" o:ole="">
            <v:imagedata r:id="rId205" o:title=""/>
          </v:shape>
          <o:OLEObject Type="Embed" ProgID="Equation.DSMT4" ShapeID="_x0000_i1157" DrawAspect="Content" ObjectID="_1688532422" r:id="rId259"/>
        </w:object>
      </w:r>
    </w:p>
    <w:p w14:paraId="6ACB4B65" w14:textId="77777777" w:rsidR="007C4594" w:rsidRPr="007C4594" w:rsidRDefault="006B42EF" w:rsidP="007C4594">
      <w:pPr>
        <w:spacing w:after="0" w:line="240" w:lineRule="auto"/>
        <w:ind w:left="360" w:firstLine="360"/>
        <w:jc w:val="both"/>
        <w:rPr>
          <w:sz w:val="20"/>
          <w:szCs w:val="20"/>
        </w:rPr>
      </w:pPr>
      <w:r w:rsidRPr="007C4594">
        <w:rPr>
          <w:position w:val="-14"/>
        </w:rPr>
        <w:object w:dxaOrig="2240" w:dyaOrig="380" w14:anchorId="3B548430">
          <v:shape id="_x0000_i1158" type="#_x0000_t75" style="width:113.15pt;height:20.1pt" o:ole="">
            <v:imagedata r:id="rId260" o:title=""/>
          </v:shape>
          <o:OLEObject Type="Embed" ProgID="Equation.DSMT4" ShapeID="_x0000_i1158" DrawAspect="Content" ObjectID="_1688532423" r:id="rId261"/>
        </w:object>
      </w:r>
    </w:p>
    <w:p w14:paraId="14185070" w14:textId="4A5A2794" w:rsidR="007C4594" w:rsidRDefault="006B42EF" w:rsidP="007C4594">
      <w:pPr>
        <w:spacing w:after="0" w:line="240" w:lineRule="auto"/>
        <w:ind w:firstLine="720"/>
        <w:jc w:val="both"/>
        <w:rPr>
          <w:ins w:id="23" w:author="Jonkman, Jason" w:date="2020-08-18T14:50:00Z"/>
        </w:rPr>
      </w:pPr>
      <w:r w:rsidRPr="007C4594">
        <w:rPr>
          <w:position w:val="-14"/>
        </w:rPr>
        <w:object w:dxaOrig="1780" w:dyaOrig="380" w14:anchorId="34600233">
          <v:shape id="_x0000_i1159" type="#_x0000_t75" style="width:89.3pt;height:20.1pt" o:ole="">
            <v:imagedata r:id="rId262" o:title=""/>
          </v:shape>
          <o:OLEObject Type="Embed" ProgID="Equation.DSMT4" ShapeID="_x0000_i1159" DrawAspect="Content" ObjectID="_1688532424" r:id="rId263"/>
        </w:object>
      </w:r>
    </w:p>
    <w:p w14:paraId="7FAD31A1" w14:textId="7F2F1457" w:rsidR="00843507" w:rsidRPr="007C4594" w:rsidRDefault="00843507" w:rsidP="007C4594">
      <w:pPr>
        <w:spacing w:after="0" w:line="240" w:lineRule="auto"/>
        <w:ind w:firstLine="720"/>
        <w:jc w:val="both"/>
        <w:rPr>
          <w:sz w:val="20"/>
          <w:szCs w:val="20"/>
        </w:rPr>
      </w:pPr>
      <w:ins w:id="24" w:author="Jonkman, Jason" w:date="2020-08-18T14:50:00Z">
        <w:r w:rsidRPr="007C4594">
          <w:rPr>
            <w:position w:val="-14"/>
          </w:rPr>
          <w:object w:dxaOrig="859" w:dyaOrig="380" w14:anchorId="3255D7AA">
            <v:shape id="_x0000_i1160" type="#_x0000_t75" style="width:43pt;height:20.1pt" o:ole="">
              <v:imagedata r:id="rId264" o:title=""/>
            </v:shape>
            <o:OLEObject Type="Embed" ProgID="Equation.DSMT4" ShapeID="_x0000_i1160" DrawAspect="Content" ObjectID="_1688532425" r:id="rId265"/>
          </w:object>
        </w:r>
      </w:ins>
    </w:p>
    <w:p w14:paraId="03D29E26" w14:textId="77777777" w:rsidR="00B76AE6" w:rsidRDefault="00B76AE6" w:rsidP="00224AF1">
      <w:pPr>
        <w:spacing w:after="0" w:line="240" w:lineRule="auto"/>
        <w:jc w:val="both"/>
        <w:rPr>
          <w:sz w:val="20"/>
          <w:szCs w:val="20"/>
        </w:rPr>
      </w:pPr>
    </w:p>
    <w:p w14:paraId="4209D9E4" w14:textId="77777777" w:rsidR="00A64FE3" w:rsidRDefault="00B76AE6" w:rsidP="00224AF1">
      <w:pPr>
        <w:spacing w:after="0" w:line="240" w:lineRule="auto"/>
        <w:jc w:val="both"/>
        <w:rPr>
          <w:sz w:val="20"/>
          <w:szCs w:val="20"/>
        </w:rPr>
      </w:pPr>
      <w:r>
        <w:rPr>
          <w:sz w:val="20"/>
          <w:szCs w:val="20"/>
        </w:rPr>
        <w:t>Finally, the tower influence is calculated as follows:</w:t>
      </w:r>
    </w:p>
    <w:p w14:paraId="0EF8E19D" w14:textId="77777777" w:rsidR="006E3690" w:rsidRDefault="004A0E7E" w:rsidP="00224AF1">
      <w:pPr>
        <w:spacing w:after="0" w:line="240" w:lineRule="auto"/>
        <w:jc w:val="both"/>
        <w:rPr>
          <w:sz w:val="20"/>
          <w:szCs w:val="20"/>
        </w:rPr>
      </w:pPr>
      <w:r w:rsidRPr="006F3F5E">
        <w:rPr>
          <w:position w:val="-60"/>
          <w:sz w:val="20"/>
          <w:szCs w:val="20"/>
        </w:rPr>
        <w:object w:dxaOrig="6000" w:dyaOrig="1320" w14:anchorId="6241336B">
          <v:shape id="_x0000_i1161" type="#_x0000_t75" style="width:302.5pt;height:67.8pt" o:ole="">
            <v:imagedata r:id="rId266" o:title=""/>
          </v:shape>
          <o:OLEObject Type="Embed" ProgID="Equation.DSMT4" ShapeID="_x0000_i1161" DrawAspect="Content" ObjectID="_1688532426" r:id="rId267"/>
        </w:object>
      </w:r>
    </w:p>
    <w:p w14:paraId="7CF3F915" w14:textId="77777777" w:rsidR="006E3690" w:rsidRDefault="00242DB0" w:rsidP="00224AF1">
      <w:pPr>
        <w:spacing w:after="0" w:line="240" w:lineRule="auto"/>
        <w:jc w:val="both"/>
        <w:rPr>
          <w:sz w:val="20"/>
          <w:szCs w:val="20"/>
        </w:rPr>
      </w:pPr>
      <w:r>
        <w:rPr>
          <w:sz w:val="20"/>
          <w:szCs w:val="20"/>
        </w:rPr>
        <w:tab/>
        <w:t>where:</w:t>
      </w:r>
    </w:p>
    <w:p w14:paraId="36A78B8C" w14:textId="77777777" w:rsidR="006F3F5E" w:rsidRDefault="005F3E48" w:rsidP="00A268CA">
      <w:pPr>
        <w:spacing w:after="0" w:line="240" w:lineRule="auto"/>
        <w:ind w:left="720"/>
        <w:jc w:val="both"/>
        <w:rPr>
          <w:sz w:val="20"/>
          <w:szCs w:val="20"/>
        </w:rPr>
      </w:pPr>
      <w:r w:rsidRPr="004A0E7E">
        <w:rPr>
          <w:position w:val="-6"/>
          <w:sz w:val="20"/>
          <w:szCs w:val="20"/>
        </w:rPr>
        <w:object w:dxaOrig="9340" w:dyaOrig="5360" w14:anchorId="7A5E885A">
          <v:shape id="_x0000_i1162" type="#_x0000_t75" style="width:469.85pt;height:281pt" o:ole="">
            <v:imagedata r:id="rId268" o:title=""/>
          </v:shape>
          <o:OLEObject Type="Embed" ProgID="Equation.DSMT4" ShapeID="_x0000_i1162" DrawAspect="Content" ObjectID="_1688532427" r:id="rId269"/>
        </w:object>
      </w:r>
      <w:r w:rsidR="006F3F5E">
        <w:rPr>
          <w:sz w:val="20"/>
          <w:szCs w:val="20"/>
        </w:rPr>
        <w:t xml:space="preserve"> = </w:t>
      </w:r>
      <w:r w:rsidR="004A0E7E">
        <w:rPr>
          <w:sz w:val="20"/>
          <w:szCs w:val="20"/>
        </w:rPr>
        <w:t xml:space="preserve">axial and transverse </w:t>
      </w:r>
      <w:r w:rsidR="006F3F5E">
        <w:rPr>
          <w:sz w:val="20"/>
          <w:szCs w:val="20"/>
        </w:rPr>
        <w:t>velocity deficit fractions from tower potential flow</w:t>
      </w:r>
    </w:p>
    <w:commentRangeStart w:id="25"/>
    <w:p w14:paraId="54A14982" w14:textId="798BD560" w:rsidR="00A268CA" w:rsidRDefault="00D06ED6" w:rsidP="00A268CA">
      <w:pPr>
        <w:spacing w:after="0" w:line="240" w:lineRule="auto"/>
        <w:ind w:left="720"/>
        <w:jc w:val="both"/>
        <w:rPr>
          <w:sz w:val="20"/>
          <w:szCs w:val="20"/>
        </w:rPr>
      </w:pPr>
      <w:ins w:id="26" w:author="Jonkman, Jason" w:date="2020-08-18T11:42:00Z">
        <w:r w:rsidRPr="00843507">
          <w:rPr>
            <w:position w:val="-140"/>
            <w:sz w:val="20"/>
            <w:szCs w:val="20"/>
          </w:rPr>
          <w:object w:dxaOrig="12180" w:dyaOrig="2920" w14:anchorId="756CCC71">
            <v:shape id="_x0000_i1163" type="#_x0000_t75" style="width:468.95pt;height:115.95pt" o:ole="">
              <v:imagedata r:id="rId270" o:title=""/>
            </v:shape>
            <o:OLEObject Type="Embed" ProgID="Equation.DSMT4" ShapeID="_x0000_i1163" DrawAspect="Content" ObjectID="_1688532428" r:id="rId271"/>
          </w:object>
        </w:r>
      </w:ins>
      <w:commentRangeEnd w:id="25"/>
      <w:ins w:id="27" w:author="Jonkman, Jason" w:date="2020-08-18T11:59:00Z">
        <w:r w:rsidR="00534CCC">
          <w:rPr>
            <w:rStyle w:val="CommentReference"/>
          </w:rPr>
          <w:commentReference w:id="25"/>
        </w:r>
      </w:ins>
      <w:del w:id="28" w:author="Jonkman, Jason" w:date="2020-08-18T11:42:00Z">
        <w:r w:rsidR="002B4BF8" w:rsidRPr="006F3F5E" w:rsidDel="00AE1892">
          <w:rPr>
            <w:position w:val="-64"/>
            <w:sz w:val="20"/>
            <w:szCs w:val="20"/>
          </w:rPr>
          <w:object w:dxaOrig="11700" w:dyaOrig="1400" w14:anchorId="17A1E7E6">
            <v:shape id="_x0000_i1164" type="#_x0000_t75" style="width:589.55pt;height:72.95pt" o:ole="">
              <v:imagedata r:id="rId273" o:title=""/>
            </v:shape>
            <o:OLEObject Type="Embed" ProgID="Equation.DSMT4" ShapeID="_x0000_i1164" DrawAspect="Content" ObjectID="_1688532429" r:id="rId274"/>
          </w:object>
        </w:r>
      </w:del>
      <w:r w:rsidR="00A268CA">
        <w:rPr>
          <w:sz w:val="20"/>
          <w:szCs w:val="20"/>
        </w:rPr>
        <w:t xml:space="preserve"> = </w:t>
      </w:r>
      <w:r w:rsidR="004A0E7E">
        <w:rPr>
          <w:sz w:val="20"/>
          <w:szCs w:val="20"/>
        </w:rPr>
        <w:t xml:space="preserve">axial </w:t>
      </w:r>
      <w:r w:rsidR="00A268CA">
        <w:rPr>
          <w:sz w:val="20"/>
          <w:szCs w:val="20"/>
        </w:rPr>
        <w:t>velocity deficit</w:t>
      </w:r>
      <w:r w:rsidR="000F5EC6">
        <w:rPr>
          <w:sz w:val="20"/>
          <w:szCs w:val="20"/>
        </w:rPr>
        <w:t xml:space="preserve"> fraction</w:t>
      </w:r>
      <w:r w:rsidR="00A268CA">
        <w:rPr>
          <w:sz w:val="20"/>
          <w:szCs w:val="20"/>
        </w:rPr>
        <w:t xml:space="preserve"> from tower </w:t>
      </w:r>
      <w:r w:rsidR="006F3F5E">
        <w:rPr>
          <w:sz w:val="20"/>
          <w:szCs w:val="20"/>
        </w:rPr>
        <w:t>shadow</w:t>
      </w:r>
    </w:p>
    <w:p w14:paraId="4A8DDD4A" w14:textId="77777777" w:rsidR="008057B2" w:rsidRDefault="008057B2" w:rsidP="00224AF1">
      <w:pPr>
        <w:spacing w:after="0" w:line="240" w:lineRule="auto"/>
        <w:jc w:val="both"/>
        <w:rPr>
          <w:sz w:val="20"/>
          <w:szCs w:val="20"/>
        </w:rPr>
      </w:pPr>
    </w:p>
    <w:p w14:paraId="3F6F2A49" w14:textId="77777777" w:rsidR="007F7398" w:rsidRDefault="007F7398" w:rsidP="00224AF1">
      <w:pPr>
        <w:spacing w:after="0" w:line="240" w:lineRule="auto"/>
        <w:jc w:val="both"/>
        <w:rPr>
          <w:sz w:val="20"/>
          <w:szCs w:val="20"/>
        </w:rPr>
      </w:pPr>
    </w:p>
    <w:p w14:paraId="26B61A86" w14:textId="77777777" w:rsidR="00D55EA9" w:rsidRPr="000B449F" w:rsidRDefault="000B449F" w:rsidP="00224AF1">
      <w:pPr>
        <w:spacing w:after="0" w:line="240" w:lineRule="auto"/>
        <w:jc w:val="both"/>
        <w:rPr>
          <w:b/>
          <w:sz w:val="20"/>
          <w:szCs w:val="20"/>
        </w:rPr>
      </w:pPr>
      <w:r w:rsidRPr="000B449F">
        <w:rPr>
          <w:b/>
          <w:sz w:val="20"/>
          <w:szCs w:val="20"/>
        </w:rPr>
        <w:t xml:space="preserve">Inputs to BEMT from </w:t>
      </w:r>
      <w:proofErr w:type="spellStart"/>
      <w:r w:rsidRPr="000B449F">
        <w:rPr>
          <w:b/>
          <w:sz w:val="20"/>
          <w:szCs w:val="20"/>
        </w:rPr>
        <w:t>AeroDyn</w:t>
      </w:r>
      <w:proofErr w:type="spellEnd"/>
      <w:r w:rsidRPr="000B449F">
        <w:rPr>
          <w:b/>
          <w:sz w:val="20"/>
          <w:szCs w:val="20"/>
        </w:rPr>
        <w:t>:</w:t>
      </w:r>
    </w:p>
    <w:p w14:paraId="33243EA7" w14:textId="77777777" w:rsidR="00223C93" w:rsidRDefault="00223C93" w:rsidP="00223C93">
      <w:pPr>
        <w:spacing w:after="0" w:line="240" w:lineRule="auto"/>
        <w:jc w:val="both"/>
        <w:rPr>
          <w:sz w:val="20"/>
          <w:szCs w:val="20"/>
        </w:rPr>
      </w:pPr>
      <w:r>
        <w:rPr>
          <w:sz w:val="20"/>
          <w:szCs w:val="20"/>
        </w:rPr>
        <w:lastRenderedPageBreak/>
        <w:t xml:space="preserve">Note: a local disk coordinate system is defined such that </w:t>
      </w:r>
      <w:r w:rsidRPr="00223C93">
        <w:rPr>
          <w:position w:val="-6"/>
          <w:sz w:val="20"/>
          <w:szCs w:val="20"/>
        </w:rPr>
        <w:object w:dxaOrig="480" w:dyaOrig="320" w14:anchorId="6A8C7EF4">
          <v:shape id="_x0000_i1165" type="#_x0000_t75" style="width:25.25pt;height:16.35pt" o:ole="">
            <v:imagedata r:id="rId275" o:title=""/>
          </v:shape>
          <o:OLEObject Type="Embed" ProgID="Equation.DSMT4" ShapeID="_x0000_i1165" DrawAspect="Content" ObjectID="_1688532430" r:id="rId276"/>
        </w:object>
      </w:r>
      <w:r>
        <w:rPr>
          <w:sz w:val="20"/>
          <w:szCs w:val="20"/>
        </w:rPr>
        <w:t xml:space="preserve"> is normal to the disk, </w:t>
      </w:r>
      <w:r w:rsidRPr="00223C93">
        <w:rPr>
          <w:position w:val="-10"/>
          <w:sz w:val="20"/>
          <w:szCs w:val="20"/>
        </w:rPr>
        <w:object w:dxaOrig="499" w:dyaOrig="360" w14:anchorId="2AEF5618">
          <v:shape id="_x0000_i1166" type="#_x0000_t75" style="width:25.25pt;height:19.15pt" o:ole="">
            <v:imagedata r:id="rId277" o:title=""/>
          </v:shape>
          <o:OLEObject Type="Embed" ProgID="Equation.DSMT4" ShapeID="_x0000_i1166" DrawAspect="Content" ObjectID="_1688532431" r:id="rId278"/>
        </w:object>
      </w:r>
      <w:r>
        <w:rPr>
          <w:sz w:val="20"/>
          <w:szCs w:val="20"/>
        </w:rPr>
        <w:t>/</w:t>
      </w:r>
      <w:r w:rsidRPr="00223C93">
        <w:rPr>
          <w:position w:val="-4"/>
          <w:sz w:val="20"/>
          <w:szCs w:val="20"/>
        </w:rPr>
        <w:object w:dxaOrig="480" w:dyaOrig="300" w14:anchorId="3AC6AF6F">
          <v:shape id="_x0000_i1167" type="#_x0000_t75" style="width:25.25pt;height:14.95pt" o:ole="">
            <v:imagedata r:id="rId279" o:title=""/>
          </v:shape>
          <o:OLEObject Type="Embed" ProgID="Equation.DSMT4" ShapeID="_x0000_i1167" DrawAspect="Content" ObjectID="_1688532432" r:id="rId280"/>
        </w:object>
      </w:r>
      <w:r>
        <w:rPr>
          <w:sz w:val="20"/>
          <w:szCs w:val="20"/>
        </w:rPr>
        <w:t xml:space="preserve"> are in the disk, </w:t>
      </w:r>
      <w:r w:rsidRPr="00BF6ED4">
        <w:rPr>
          <w:position w:val="-6"/>
          <w:sz w:val="20"/>
          <w:szCs w:val="20"/>
        </w:rPr>
        <w:object w:dxaOrig="720" w:dyaOrig="340" w14:anchorId="7345118F">
          <v:shape id="_x0000_i1168" type="#_x0000_t75" style="width:36.45pt;height:18.25pt" o:ole="">
            <v:imagedata r:id="rId281" o:title=""/>
          </v:shape>
          <o:OLEObject Type="Embed" ProgID="Equation.DSMT4" ShapeID="_x0000_i1168" DrawAspect="Content" ObjectID="_1688532433" r:id="rId282"/>
        </w:object>
      </w:r>
      <w:r>
        <w:rPr>
          <w:sz w:val="20"/>
          <w:szCs w:val="20"/>
        </w:rPr>
        <w:t xml:space="preserve"> is in the </w:t>
      </w:r>
      <w:r w:rsidRPr="00223C93">
        <w:rPr>
          <w:position w:val="-6"/>
          <w:sz w:val="20"/>
          <w:szCs w:val="20"/>
        </w:rPr>
        <w:object w:dxaOrig="480" w:dyaOrig="320" w14:anchorId="3BBF8BCB">
          <v:shape id="_x0000_i1169" type="#_x0000_t75" style="width:25.25pt;height:16.35pt" o:ole="">
            <v:imagedata r:id="rId275" o:title=""/>
          </v:shape>
          <o:OLEObject Type="Embed" ProgID="Equation.DSMT4" ShapeID="_x0000_i1169" DrawAspect="Content" ObjectID="_1688532434" r:id="rId283"/>
        </w:object>
      </w:r>
      <w:r>
        <w:rPr>
          <w:sz w:val="20"/>
          <w:szCs w:val="20"/>
        </w:rPr>
        <w:t>/</w:t>
      </w:r>
      <w:r w:rsidRPr="00223C93">
        <w:rPr>
          <w:position w:val="-10"/>
          <w:sz w:val="20"/>
          <w:szCs w:val="20"/>
        </w:rPr>
        <w:object w:dxaOrig="499" w:dyaOrig="360" w14:anchorId="3E62B380">
          <v:shape id="_x0000_i1170" type="#_x0000_t75" style="width:25.25pt;height:19.15pt" o:ole="">
            <v:imagedata r:id="rId277" o:title=""/>
          </v:shape>
          <o:OLEObject Type="Embed" ProgID="Equation.DSMT4" ShapeID="_x0000_i1170" DrawAspect="Content" ObjectID="_1688532435" r:id="rId284"/>
        </w:object>
      </w:r>
      <w:r>
        <w:rPr>
          <w:sz w:val="20"/>
          <w:szCs w:val="20"/>
        </w:rPr>
        <w:t xml:space="preserve"> plane with positive </w:t>
      </w:r>
      <w:r w:rsidRPr="00BF6ED4">
        <w:rPr>
          <w:position w:val="-6"/>
          <w:sz w:val="20"/>
          <w:szCs w:val="20"/>
        </w:rPr>
        <w:object w:dxaOrig="720" w:dyaOrig="340" w14:anchorId="6B8D1DA6">
          <v:shape id="_x0000_i1171" type="#_x0000_t75" style="width:36.45pt;height:18.25pt" o:ole="">
            <v:imagedata r:id="rId281" o:title=""/>
          </v:shape>
          <o:OLEObject Type="Embed" ProgID="Equation.DSMT4" ShapeID="_x0000_i1171" DrawAspect="Content" ObjectID="_1688532436" r:id="rId285"/>
        </w:object>
      </w:r>
      <w:r>
        <w:rPr>
          <w:sz w:val="20"/>
          <w:szCs w:val="20"/>
        </w:rPr>
        <w:t xml:space="preserve"> along negative </w:t>
      </w:r>
      <w:r w:rsidRPr="00223C93">
        <w:rPr>
          <w:position w:val="-10"/>
          <w:sz w:val="20"/>
          <w:szCs w:val="20"/>
        </w:rPr>
        <w:object w:dxaOrig="499" w:dyaOrig="360" w14:anchorId="1FB75594">
          <v:shape id="_x0000_i1172" type="#_x0000_t75" style="width:25.25pt;height:19.15pt" o:ole="">
            <v:imagedata r:id="rId277" o:title=""/>
          </v:shape>
          <o:OLEObject Type="Embed" ProgID="Equation.DSMT4" ShapeID="_x0000_i1172" DrawAspect="Content" ObjectID="_1688532437" r:id="rId286"/>
        </w:object>
      </w:r>
      <w:r>
        <w:rPr>
          <w:sz w:val="20"/>
          <w:szCs w:val="20"/>
        </w:rPr>
        <w:t xml:space="preserve">, and </w:t>
      </w:r>
      <w:r w:rsidRPr="00223C93">
        <w:rPr>
          <w:position w:val="-4"/>
          <w:sz w:val="20"/>
          <w:szCs w:val="20"/>
        </w:rPr>
        <w:object w:dxaOrig="480" w:dyaOrig="300" w14:anchorId="575AD45F">
          <v:shape id="_x0000_i1173" type="#_x0000_t75" style="width:25.25pt;height:14.95pt" o:ole="">
            <v:imagedata r:id="rId279" o:title=""/>
          </v:shape>
          <o:OLEObject Type="Embed" ProgID="Equation.DSMT4" ShapeID="_x0000_i1173" DrawAspect="Content" ObjectID="_1688532438" r:id="rId287"/>
        </w:object>
      </w:r>
      <w:r>
        <w:rPr>
          <w:sz w:val="20"/>
          <w:szCs w:val="20"/>
        </w:rPr>
        <w:t xml:space="preserve"> is normal to this plane (the azimuth angle is defined relative to this </w:t>
      </w:r>
      <w:r w:rsidRPr="00223C93">
        <w:rPr>
          <w:position w:val="-4"/>
          <w:sz w:val="20"/>
          <w:szCs w:val="20"/>
        </w:rPr>
        <w:object w:dxaOrig="480" w:dyaOrig="300" w14:anchorId="529236E6">
          <v:shape id="_x0000_i1174" type="#_x0000_t75" style="width:25.25pt;height:14.95pt" o:ole="">
            <v:imagedata r:id="rId279" o:title=""/>
          </v:shape>
          <o:OLEObject Type="Embed" ProgID="Equation.DSMT4" ShapeID="_x0000_i1174" DrawAspect="Content" ObjectID="_1688532439" r:id="rId288"/>
        </w:object>
      </w:r>
      <w:r>
        <w:rPr>
          <w:sz w:val="20"/>
          <w:szCs w:val="20"/>
        </w:rPr>
        <w:t>) as follows:</w:t>
      </w:r>
    </w:p>
    <w:commentRangeStart w:id="29"/>
    <w:commentRangeStart w:id="30"/>
    <w:p w14:paraId="10845A72" w14:textId="77777777" w:rsidR="00223C93" w:rsidRDefault="006B55E3" w:rsidP="00223C93">
      <w:pPr>
        <w:spacing w:after="0" w:line="240" w:lineRule="auto"/>
        <w:jc w:val="both"/>
        <w:rPr>
          <w:sz w:val="20"/>
          <w:szCs w:val="20"/>
        </w:rPr>
      </w:pPr>
      <w:r w:rsidRPr="001F3C52">
        <w:rPr>
          <w:position w:val="-196"/>
          <w:sz w:val="20"/>
          <w:szCs w:val="20"/>
        </w:rPr>
        <w:object w:dxaOrig="12080" w:dyaOrig="4040" w14:anchorId="4E50EF18">
          <v:shape id="_x0000_i1175" type="#_x0000_t75" style="width:608.75pt;height:211.8pt" o:ole="">
            <v:imagedata r:id="rId289" o:title=""/>
          </v:shape>
          <o:OLEObject Type="Embed" ProgID="Equation.DSMT4" ShapeID="_x0000_i1175" DrawAspect="Content" ObjectID="_1688532440" r:id="rId290"/>
        </w:object>
      </w:r>
      <w:commentRangeEnd w:id="29"/>
      <w:r w:rsidR="00F37698">
        <w:rPr>
          <w:rStyle w:val="CommentReference"/>
        </w:rPr>
        <w:commentReference w:id="29"/>
      </w:r>
      <w:commentRangeEnd w:id="30"/>
      <w:r w:rsidR="005E08D7">
        <w:rPr>
          <w:rStyle w:val="CommentReference"/>
        </w:rPr>
        <w:commentReference w:id="30"/>
      </w:r>
      <w:r w:rsidR="00F92AA2">
        <w:rPr>
          <w:sz w:val="20"/>
          <w:szCs w:val="20"/>
        </w:rPr>
        <w:tab/>
        <w:t>w</w:t>
      </w:r>
      <w:r w:rsidR="00223C93">
        <w:rPr>
          <w:sz w:val="20"/>
          <w:szCs w:val="20"/>
        </w:rPr>
        <w:t>here:</w:t>
      </w:r>
    </w:p>
    <w:p w14:paraId="408E8FB8" w14:textId="77777777" w:rsidR="00547E06" w:rsidRDefault="00547E06" w:rsidP="00223C93">
      <w:pPr>
        <w:spacing w:after="0" w:line="240" w:lineRule="auto"/>
        <w:jc w:val="both"/>
        <w:rPr>
          <w:sz w:val="20"/>
          <w:szCs w:val="20"/>
        </w:rPr>
      </w:pPr>
      <w:r>
        <w:rPr>
          <w:sz w:val="20"/>
          <w:szCs w:val="20"/>
        </w:rPr>
        <w:tab/>
      </w:r>
      <w:r w:rsidRPr="00547E06">
        <w:rPr>
          <w:position w:val="-14"/>
          <w:sz w:val="20"/>
          <w:szCs w:val="20"/>
        </w:rPr>
        <w:object w:dxaOrig="3040" w:dyaOrig="420" w14:anchorId="11F147E2">
          <v:shape id="_x0000_i1176" type="#_x0000_t75" style="width:152.4pt;height:21.95pt" o:ole="">
            <v:imagedata r:id="rId291" o:title=""/>
          </v:shape>
          <o:OLEObject Type="Embed" ProgID="Equation.DSMT4" ShapeID="_x0000_i1176" DrawAspect="Content" ObjectID="_1688532441" r:id="rId292"/>
        </w:object>
      </w:r>
      <w:r>
        <w:rPr>
          <w:sz w:val="20"/>
          <w:szCs w:val="20"/>
        </w:rPr>
        <w:t xml:space="preserve"> = relative wind speed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commentRangeStart w:id="31"/>
    <w:p w14:paraId="382C6A8C" w14:textId="0CCC9526" w:rsidR="00223C93" w:rsidRDefault="00547E06" w:rsidP="00F92AA2">
      <w:pPr>
        <w:spacing w:after="0" w:line="240" w:lineRule="auto"/>
        <w:ind w:left="720"/>
        <w:jc w:val="both"/>
        <w:rPr>
          <w:sz w:val="20"/>
          <w:szCs w:val="20"/>
        </w:rPr>
      </w:pPr>
      <w:del w:id="32" w:author="Jonkman, Jason" w:date="2021-07-21T15:26:00Z">
        <w:r w:rsidRPr="00AE3D3C" w:rsidDel="00060CD4">
          <w:rPr>
            <w:position w:val="-32"/>
            <w:sz w:val="20"/>
            <w:szCs w:val="20"/>
          </w:rPr>
          <w:object w:dxaOrig="5740" w:dyaOrig="760" w14:anchorId="705F6C9C">
            <v:shape id="_x0000_i1177" type="#_x0000_t75" style="width:289.4pt;height:39.25pt" o:ole="">
              <v:imagedata r:id="rId293" o:title=""/>
            </v:shape>
            <o:OLEObject Type="Embed" ProgID="Equation.DSMT4" ShapeID="_x0000_i1177" DrawAspect="Content" ObjectID="_1688532442" r:id="rId294"/>
          </w:object>
        </w:r>
      </w:del>
      <w:commentRangeEnd w:id="31"/>
      <w:ins w:id="33" w:author="Jonkman, Jason" w:date="2021-07-21T15:26:00Z">
        <w:r w:rsidR="00060CD4">
          <w:rPr>
            <w:sz w:val="20"/>
            <w:szCs w:val="20"/>
          </w:rPr>
          <w:t xml:space="preserve">        </w:t>
        </w:r>
      </w:ins>
      <w:r w:rsidR="00223C93">
        <w:rPr>
          <w:rStyle w:val="CommentReference"/>
        </w:rPr>
        <w:commentReference w:id="31"/>
      </w:r>
      <w:r w:rsidR="00223C93">
        <w:rPr>
          <w:sz w:val="20"/>
          <w:szCs w:val="20"/>
        </w:rPr>
        <w:t xml:space="preserve"> = disk-averaged relative wind speed</w:t>
      </w:r>
    </w:p>
    <w:p w14:paraId="1B005B7F" w14:textId="77777777" w:rsidR="00223C93" w:rsidRDefault="00223C93" w:rsidP="00223C93">
      <w:pPr>
        <w:spacing w:after="0" w:line="240" w:lineRule="auto"/>
        <w:jc w:val="both"/>
        <w:rPr>
          <w:sz w:val="20"/>
          <w:szCs w:val="20"/>
        </w:rPr>
      </w:pPr>
    </w:p>
    <w:p w14:paraId="77C2DA6B" w14:textId="77777777" w:rsidR="000B449F" w:rsidRPr="000B449F" w:rsidRDefault="000165A7" w:rsidP="00224AF1">
      <w:pPr>
        <w:spacing w:after="0" w:line="240" w:lineRule="auto"/>
        <w:jc w:val="both"/>
        <w:rPr>
          <w:i/>
          <w:sz w:val="20"/>
          <w:szCs w:val="20"/>
        </w:rPr>
      </w:pPr>
      <w:r>
        <w:rPr>
          <w:i/>
          <w:sz w:val="20"/>
          <w:szCs w:val="20"/>
        </w:rPr>
        <w:t>Hub</w:t>
      </w:r>
    </w:p>
    <w:p w14:paraId="09423F6C" w14:textId="77777777" w:rsidR="004724B8" w:rsidRDefault="000B1335" w:rsidP="00224AF1">
      <w:pPr>
        <w:spacing w:after="0" w:line="240" w:lineRule="auto"/>
        <w:jc w:val="both"/>
        <w:rPr>
          <w:sz w:val="20"/>
          <w:szCs w:val="20"/>
        </w:rPr>
      </w:pPr>
      <w:r w:rsidRPr="00C60885">
        <w:rPr>
          <w:position w:val="-6"/>
          <w:sz w:val="20"/>
          <w:szCs w:val="20"/>
        </w:rPr>
        <w:object w:dxaOrig="1520" w:dyaOrig="320" w14:anchorId="17D68FC4">
          <v:shape id="_x0000_i1178" type="#_x0000_t75" style="width:76.2pt;height:16.35pt" o:ole="">
            <v:imagedata r:id="rId295" o:title=""/>
          </v:shape>
          <o:OLEObject Type="Embed" ProgID="Equation.DSMT4" ShapeID="_x0000_i1178" DrawAspect="Content" ObjectID="_1688532443" r:id="rId296"/>
        </w:object>
      </w:r>
      <w:r w:rsidR="00154B19">
        <w:rPr>
          <w:sz w:val="20"/>
          <w:szCs w:val="20"/>
        </w:rPr>
        <w:t xml:space="preserve"> = rotor speed</w:t>
      </w:r>
    </w:p>
    <w:p w14:paraId="4D87D226" w14:textId="77777777" w:rsidR="008057B2" w:rsidRDefault="006B55E3" w:rsidP="000B449F">
      <w:pPr>
        <w:spacing w:after="0" w:line="240" w:lineRule="auto"/>
        <w:jc w:val="both"/>
        <w:rPr>
          <w:sz w:val="20"/>
          <w:szCs w:val="20"/>
        </w:rPr>
      </w:pPr>
      <w:r w:rsidRPr="006B55E3">
        <w:rPr>
          <w:position w:val="-70"/>
          <w:sz w:val="20"/>
          <w:szCs w:val="20"/>
        </w:rPr>
        <w:object w:dxaOrig="4980" w:dyaOrig="1520" w14:anchorId="1D5605AE">
          <v:shape id="_x0000_i1179" type="#_x0000_t75" style="width:251.55pt;height:79.5pt" o:ole="">
            <v:imagedata r:id="rId297" o:title=""/>
          </v:shape>
          <o:OLEObject Type="Embed" ProgID="Equation.DSMT4" ShapeID="_x0000_i1179" DrawAspect="Content" ObjectID="_1688532444" r:id="rId298"/>
        </w:object>
      </w:r>
      <w:r w:rsidR="00154B19">
        <w:rPr>
          <w:sz w:val="20"/>
          <w:szCs w:val="20"/>
        </w:rPr>
        <w:t xml:space="preserve"> = inflow skew angle</w:t>
      </w:r>
    </w:p>
    <w:p w14:paraId="6E95D352" w14:textId="77777777" w:rsidR="008057B2" w:rsidRDefault="008057B2" w:rsidP="00224AF1">
      <w:pPr>
        <w:spacing w:after="0" w:line="240" w:lineRule="auto"/>
        <w:jc w:val="both"/>
        <w:rPr>
          <w:sz w:val="20"/>
          <w:szCs w:val="20"/>
        </w:rPr>
      </w:pPr>
    </w:p>
    <w:p w14:paraId="04D8D0A0" w14:textId="77777777" w:rsidR="000B449F" w:rsidRPr="000B449F" w:rsidRDefault="000B449F" w:rsidP="00224AF1">
      <w:pPr>
        <w:spacing w:after="0" w:line="240" w:lineRule="auto"/>
        <w:jc w:val="both"/>
        <w:rPr>
          <w:i/>
          <w:sz w:val="20"/>
          <w:szCs w:val="20"/>
        </w:rPr>
      </w:pPr>
      <w:r w:rsidRPr="000B449F">
        <w:rPr>
          <w:i/>
          <w:sz w:val="20"/>
          <w:szCs w:val="20"/>
        </w:rPr>
        <w:t>Blade</w:t>
      </w:r>
    </w:p>
    <w:p w14:paraId="0CC849E4" w14:textId="77777777" w:rsidR="0043310C" w:rsidRDefault="0043310C" w:rsidP="0043310C">
      <w:pPr>
        <w:spacing w:after="0" w:line="240" w:lineRule="auto"/>
        <w:jc w:val="both"/>
        <w:rPr>
          <w:sz w:val="20"/>
          <w:szCs w:val="20"/>
        </w:rPr>
      </w:pPr>
      <w:r w:rsidRPr="00D4017E">
        <w:rPr>
          <w:position w:val="-44"/>
          <w:sz w:val="20"/>
          <w:szCs w:val="20"/>
        </w:rPr>
        <w:object w:dxaOrig="8800" w:dyaOrig="999" w14:anchorId="0824B5E3">
          <v:shape id="_x0000_i1180" type="#_x0000_t75" style="width:443.7pt;height:52.85pt" o:ole="">
            <v:imagedata r:id="rId299" o:title=""/>
          </v:shape>
          <o:OLEObject Type="Embed" ProgID="Equation.DSMT4" ShapeID="_x0000_i1180" DrawAspect="Content" ObjectID="_1688532445" r:id="rId300"/>
        </w:object>
      </w:r>
      <w:r>
        <w:rPr>
          <w:sz w:val="20"/>
          <w:szCs w:val="20"/>
        </w:rPr>
        <w:t xml:space="preserve"> = azimuth angle of the </w:t>
      </w:r>
      <w:r w:rsidRPr="00B82BFB">
        <w:rPr>
          <w:i/>
          <w:sz w:val="20"/>
          <w:szCs w:val="20"/>
        </w:rPr>
        <w:t>k</w:t>
      </w:r>
      <w:r w:rsidRPr="00B82BFB">
        <w:rPr>
          <w:sz w:val="20"/>
          <w:szCs w:val="20"/>
          <w:vertAlign w:val="superscript"/>
        </w:rPr>
        <w:t>th</w:t>
      </w:r>
      <w:r>
        <w:rPr>
          <w:sz w:val="20"/>
          <w:szCs w:val="20"/>
        </w:rPr>
        <w:t xml:space="preserve"> blade</w:t>
      </w:r>
    </w:p>
    <w:p w14:paraId="7AC77968" w14:textId="77777777" w:rsidR="00AB6A3E" w:rsidRDefault="00AB6A3E" w:rsidP="00224AF1">
      <w:pPr>
        <w:spacing w:after="0" w:line="240" w:lineRule="auto"/>
        <w:jc w:val="both"/>
        <w:rPr>
          <w:sz w:val="20"/>
          <w:szCs w:val="20"/>
        </w:rPr>
      </w:pPr>
      <w:r>
        <w:rPr>
          <w:sz w:val="20"/>
          <w:szCs w:val="20"/>
        </w:rPr>
        <w:t xml:space="preserve">Note: first a coordinate system is formed that is equivalent to </w:t>
      </w:r>
      <w:r w:rsidR="001629A2" w:rsidRPr="00BB50FC">
        <w:rPr>
          <w:position w:val="-6"/>
          <w:sz w:val="20"/>
          <w:szCs w:val="20"/>
        </w:rPr>
        <w:object w:dxaOrig="560" w:dyaOrig="320" w14:anchorId="0362787F">
          <v:shape id="_x0000_i1181" type="#_x0000_t75" style="width:29pt;height:15.9pt" o:ole="">
            <v:imagedata r:id="rId301" o:title=""/>
          </v:shape>
          <o:OLEObject Type="Embed" ProgID="Equation.DSMT4" ShapeID="_x0000_i1181" DrawAspect="Content" ObjectID="_1688532446" r:id="rId302"/>
        </w:object>
      </w:r>
      <w:r>
        <w:rPr>
          <w:sz w:val="20"/>
          <w:szCs w:val="20"/>
        </w:rPr>
        <w:t>, but without the blade-pitch angle:</w:t>
      </w:r>
    </w:p>
    <w:p w14:paraId="518972DB" w14:textId="77777777" w:rsidR="00AB6A3E" w:rsidRDefault="0053702F" w:rsidP="00224AF1">
      <w:pPr>
        <w:spacing w:after="0" w:line="240" w:lineRule="auto"/>
        <w:jc w:val="both"/>
        <w:rPr>
          <w:sz w:val="20"/>
          <w:szCs w:val="20"/>
        </w:rPr>
      </w:pPr>
      <w:r w:rsidRPr="004F5787">
        <w:rPr>
          <w:position w:val="-78"/>
          <w:sz w:val="20"/>
          <w:szCs w:val="20"/>
        </w:rPr>
        <w:object w:dxaOrig="4360" w:dyaOrig="1680" w14:anchorId="73B547FF">
          <v:shape id="_x0000_i1182" type="#_x0000_t75" style="width:218.8pt;height:84.15pt" o:ole="">
            <v:imagedata r:id="rId303" o:title=""/>
          </v:shape>
          <o:OLEObject Type="Embed" ProgID="Equation.DSMT4" ShapeID="_x0000_i1182" DrawAspect="Content" ObjectID="_1688532447" r:id="rId304"/>
        </w:object>
      </w:r>
    </w:p>
    <w:p w14:paraId="210820F0" w14:textId="77777777" w:rsidR="00077A35" w:rsidRDefault="00077A35" w:rsidP="00077A35">
      <w:pPr>
        <w:spacing w:after="0" w:line="240" w:lineRule="auto"/>
        <w:jc w:val="both"/>
        <w:rPr>
          <w:sz w:val="20"/>
          <w:szCs w:val="20"/>
        </w:rPr>
      </w:pPr>
      <w:r>
        <w:rPr>
          <w:sz w:val="20"/>
          <w:szCs w:val="20"/>
        </w:rPr>
        <w:lastRenderedPageBreak/>
        <w:t xml:space="preserve">Next, a coordinate system is formed that is equivalent to </w:t>
      </w:r>
      <w:r w:rsidRPr="00077A35">
        <w:rPr>
          <w:position w:val="-14"/>
          <w:sz w:val="20"/>
          <w:szCs w:val="20"/>
        </w:rPr>
        <w:object w:dxaOrig="620" w:dyaOrig="400" w14:anchorId="0C97F3C2">
          <v:shape id="_x0000_i1183" type="#_x0000_t75" style="width:30.85pt;height:20.1pt" o:ole="">
            <v:imagedata r:id="rId305" o:title=""/>
          </v:shape>
          <o:OLEObject Type="Embed" ProgID="Equation.DSMT4" ShapeID="_x0000_i1183" DrawAspect="Content" ObjectID="_1688532448" r:id="rId306"/>
        </w:object>
      </w:r>
      <w:r>
        <w:rPr>
          <w:sz w:val="20"/>
          <w:szCs w:val="20"/>
        </w:rPr>
        <w:t>, but without the live sweep</w:t>
      </w:r>
      <w:r w:rsidR="0053702F">
        <w:rPr>
          <w:sz w:val="20"/>
          <w:szCs w:val="20"/>
        </w:rPr>
        <w:t xml:space="preserve"> (due to in-plane deflection)</w:t>
      </w:r>
      <w:r>
        <w:rPr>
          <w:sz w:val="20"/>
          <w:szCs w:val="20"/>
        </w:rPr>
        <w:t xml:space="preserve">, blade-pitch and twist </w:t>
      </w:r>
      <w:r w:rsidR="0053702F">
        <w:rPr>
          <w:sz w:val="20"/>
          <w:szCs w:val="20"/>
        </w:rPr>
        <w:t xml:space="preserve">(aerodynamic + elastic) </w:t>
      </w:r>
      <w:r>
        <w:rPr>
          <w:sz w:val="20"/>
          <w:szCs w:val="20"/>
        </w:rPr>
        <w:t>angles:</w:t>
      </w:r>
    </w:p>
    <w:commentRangeStart w:id="34"/>
    <w:commentRangeStart w:id="35"/>
    <w:p w14:paraId="4FE467CF" w14:textId="77777777" w:rsidR="00077A35" w:rsidRDefault="0043310C" w:rsidP="00077A35">
      <w:pPr>
        <w:spacing w:after="0" w:line="240" w:lineRule="auto"/>
        <w:jc w:val="both"/>
        <w:rPr>
          <w:sz w:val="20"/>
          <w:szCs w:val="20"/>
        </w:rPr>
      </w:pPr>
      <w:r w:rsidRPr="004F5787">
        <w:rPr>
          <w:position w:val="-90"/>
          <w:sz w:val="20"/>
          <w:szCs w:val="20"/>
        </w:rPr>
        <w:object w:dxaOrig="6200" w:dyaOrig="1920" w14:anchorId="3C6EFF2B">
          <v:shape id="_x0000_i1184" type="#_x0000_t75" style="width:310.9pt;height:96.3pt" o:ole="">
            <v:imagedata r:id="rId307" o:title=""/>
          </v:shape>
          <o:OLEObject Type="Embed" ProgID="Equation.DSMT4" ShapeID="_x0000_i1184" DrawAspect="Content" ObjectID="_1688532449" r:id="rId308"/>
        </w:object>
      </w:r>
      <w:commentRangeEnd w:id="34"/>
      <w:r w:rsidR="00A74C37">
        <w:rPr>
          <w:rStyle w:val="CommentReference"/>
        </w:rPr>
        <w:commentReference w:id="34"/>
      </w:r>
      <w:commentRangeEnd w:id="35"/>
      <w:r w:rsidR="005E08D7">
        <w:rPr>
          <w:rStyle w:val="CommentReference"/>
        </w:rPr>
        <w:commentReference w:id="35"/>
      </w:r>
    </w:p>
    <w:p w14:paraId="086F5B20" w14:textId="77777777" w:rsidR="003033D2" w:rsidRDefault="0043310C" w:rsidP="00224AF1">
      <w:pPr>
        <w:spacing w:after="0" w:line="240" w:lineRule="auto"/>
        <w:jc w:val="both"/>
        <w:rPr>
          <w:sz w:val="20"/>
          <w:szCs w:val="20"/>
        </w:rPr>
      </w:pPr>
      <w:r w:rsidRPr="004F5787">
        <w:rPr>
          <w:position w:val="-16"/>
          <w:sz w:val="20"/>
          <w:szCs w:val="20"/>
        </w:rPr>
        <w:object w:dxaOrig="2299" w:dyaOrig="420" w14:anchorId="093FD61D">
          <v:shape id="_x0000_i1185" type="#_x0000_t75" style="width:116.4pt;height:21.95pt" o:ole="">
            <v:imagedata r:id="rId309" o:title=""/>
          </v:shape>
          <o:OLEObject Type="Embed" ProgID="Equation.DSMT4" ShapeID="_x0000_i1185" DrawAspect="Content" ObjectID="_1688532450" r:id="rId310"/>
        </w:object>
      </w:r>
      <w:r w:rsidR="00667CCF">
        <w:rPr>
          <w:sz w:val="20"/>
          <w:szCs w:val="20"/>
        </w:rPr>
        <w:t xml:space="preserve"> = local pitch + twist </w:t>
      </w:r>
      <w:r>
        <w:rPr>
          <w:sz w:val="20"/>
          <w:szCs w:val="20"/>
        </w:rPr>
        <w:t xml:space="preserve">(aerodynamic + elastic) </w:t>
      </w:r>
      <w:r w:rsidR="00667CCF">
        <w:rPr>
          <w:sz w:val="20"/>
          <w:szCs w:val="20"/>
        </w:rPr>
        <w:t xml:space="preserve">angle of the </w:t>
      </w:r>
      <w:proofErr w:type="spellStart"/>
      <w:r w:rsidR="00667CCF">
        <w:rPr>
          <w:i/>
          <w:sz w:val="20"/>
          <w:szCs w:val="20"/>
        </w:rPr>
        <w:t>j</w:t>
      </w:r>
      <w:r w:rsidR="00667CCF" w:rsidRPr="00B82BFB">
        <w:rPr>
          <w:sz w:val="20"/>
          <w:szCs w:val="20"/>
          <w:vertAlign w:val="superscript"/>
        </w:rPr>
        <w:t>th</w:t>
      </w:r>
      <w:proofErr w:type="spellEnd"/>
      <w:r w:rsidR="00667CCF">
        <w:rPr>
          <w:sz w:val="20"/>
          <w:szCs w:val="20"/>
        </w:rPr>
        <w:t xml:space="preserve"> node in the </w:t>
      </w:r>
      <w:r w:rsidR="00667CCF" w:rsidRPr="00B82BFB">
        <w:rPr>
          <w:i/>
          <w:sz w:val="20"/>
          <w:szCs w:val="20"/>
        </w:rPr>
        <w:t>k</w:t>
      </w:r>
      <w:r w:rsidR="00667CCF" w:rsidRPr="00B82BFB">
        <w:rPr>
          <w:sz w:val="20"/>
          <w:szCs w:val="20"/>
          <w:vertAlign w:val="superscript"/>
        </w:rPr>
        <w:t>th</w:t>
      </w:r>
      <w:r w:rsidR="00667CCF">
        <w:rPr>
          <w:sz w:val="20"/>
          <w:szCs w:val="20"/>
        </w:rPr>
        <w:t xml:space="preserve"> blade</w:t>
      </w:r>
    </w:p>
    <w:p w14:paraId="330795D2" w14:textId="6B8D13E9" w:rsidR="004724B8" w:rsidRDefault="00D4017E" w:rsidP="00FF1281">
      <w:pPr>
        <w:spacing w:after="0" w:line="240" w:lineRule="auto"/>
        <w:jc w:val="both"/>
        <w:rPr>
          <w:sz w:val="20"/>
          <w:szCs w:val="20"/>
        </w:rPr>
      </w:pPr>
      <w:r w:rsidRPr="00C60885">
        <w:rPr>
          <w:position w:val="-18"/>
          <w:sz w:val="20"/>
          <w:szCs w:val="20"/>
        </w:rPr>
        <w:object w:dxaOrig="4380" w:dyaOrig="560" w14:anchorId="7105C091">
          <v:shape id="_x0000_i1186" type="#_x0000_t75" style="width:220.2pt;height:29.9pt" o:ole="">
            <v:imagedata r:id="rId311" o:title=""/>
          </v:shape>
          <o:OLEObject Type="Embed" ProgID="Equation.DSMT4" ShapeID="_x0000_i1186" DrawAspect="Content" ObjectID="_1688532451" r:id="rId312"/>
        </w:object>
      </w:r>
      <w:r w:rsidR="00667CCF">
        <w:rPr>
          <w:sz w:val="20"/>
          <w:szCs w:val="20"/>
        </w:rPr>
        <w:t xml:space="preserve"> = local radius (</w:t>
      </w:r>
      <w:r w:rsidR="00DA4E5C">
        <w:rPr>
          <w:sz w:val="20"/>
          <w:szCs w:val="20"/>
        </w:rPr>
        <w:t>perpendicular</w:t>
      </w:r>
      <w:r w:rsidR="005C0F33">
        <w:rPr>
          <w:sz w:val="20"/>
          <w:szCs w:val="20"/>
        </w:rPr>
        <w:t xml:space="preserve"> </w:t>
      </w:r>
      <w:r w:rsidR="00667CCF">
        <w:rPr>
          <w:sz w:val="20"/>
          <w:szCs w:val="20"/>
        </w:rPr>
        <w:t xml:space="preserve">distance from the rotor centerline) of the </w:t>
      </w:r>
      <w:proofErr w:type="spellStart"/>
      <w:r w:rsidR="00667CCF">
        <w:rPr>
          <w:i/>
          <w:sz w:val="20"/>
          <w:szCs w:val="20"/>
        </w:rPr>
        <w:t>j</w:t>
      </w:r>
      <w:r w:rsidR="00667CCF" w:rsidRPr="00B82BFB">
        <w:rPr>
          <w:sz w:val="20"/>
          <w:szCs w:val="20"/>
          <w:vertAlign w:val="superscript"/>
        </w:rPr>
        <w:t>th</w:t>
      </w:r>
      <w:proofErr w:type="spellEnd"/>
      <w:r w:rsidR="00667CCF">
        <w:rPr>
          <w:sz w:val="20"/>
          <w:szCs w:val="20"/>
        </w:rPr>
        <w:t xml:space="preserve"> node in the </w:t>
      </w:r>
      <w:r w:rsidR="00667CCF" w:rsidRPr="00B82BFB">
        <w:rPr>
          <w:i/>
          <w:sz w:val="20"/>
          <w:szCs w:val="20"/>
        </w:rPr>
        <w:t>k</w:t>
      </w:r>
      <w:r w:rsidR="00667CCF" w:rsidRPr="00B82BFB">
        <w:rPr>
          <w:sz w:val="20"/>
          <w:szCs w:val="20"/>
          <w:vertAlign w:val="superscript"/>
        </w:rPr>
        <w:t>th</w:t>
      </w:r>
      <w:r w:rsidR="00667CCF">
        <w:rPr>
          <w:sz w:val="20"/>
          <w:szCs w:val="20"/>
        </w:rPr>
        <w:t xml:space="preserve"> blade</w:t>
      </w:r>
    </w:p>
    <w:p w14:paraId="450B5FCC" w14:textId="77777777" w:rsidR="00C60885" w:rsidRDefault="00C60885" w:rsidP="00F92AA2">
      <w:pPr>
        <w:spacing w:after="0" w:line="240" w:lineRule="auto"/>
        <w:ind w:left="720"/>
        <w:jc w:val="both"/>
        <w:rPr>
          <w:sz w:val="20"/>
          <w:szCs w:val="20"/>
        </w:rPr>
      </w:pPr>
      <w:r>
        <w:rPr>
          <w:sz w:val="20"/>
          <w:szCs w:val="20"/>
        </w:rPr>
        <w:t>w</w:t>
      </w:r>
      <w:r w:rsidR="00FF1281">
        <w:rPr>
          <w:sz w:val="20"/>
          <w:szCs w:val="20"/>
        </w:rPr>
        <w:t>here</w:t>
      </w:r>
    </w:p>
    <w:p w14:paraId="6066EC06" w14:textId="77777777" w:rsidR="00FF1281" w:rsidRDefault="00154B19" w:rsidP="00F92AA2">
      <w:pPr>
        <w:spacing w:after="0" w:line="240" w:lineRule="auto"/>
        <w:ind w:left="720"/>
        <w:jc w:val="both"/>
        <w:rPr>
          <w:sz w:val="20"/>
          <w:szCs w:val="20"/>
        </w:rPr>
      </w:pPr>
      <w:r w:rsidRPr="004724B8">
        <w:rPr>
          <w:position w:val="-16"/>
          <w:sz w:val="20"/>
          <w:szCs w:val="20"/>
        </w:rPr>
        <w:object w:dxaOrig="4099" w:dyaOrig="440" w14:anchorId="04B97710">
          <v:shape id="_x0000_i1187" type="#_x0000_t75" style="width:206.65pt;height:22.45pt" o:ole="">
            <v:imagedata r:id="rId313" o:title=""/>
          </v:shape>
          <o:OLEObject Type="Embed" ProgID="Equation.DSMT4" ShapeID="_x0000_i1187" DrawAspect="Content" ObjectID="_1688532452" r:id="rId314"/>
        </w:object>
      </w:r>
      <w:r w:rsidR="00C60885">
        <w:rPr>
          <w:sz w:val="20"/>
          <w:szCs w:val="20"/>
        </w:rPr>
        <w:t xml:space="preserve"> = displaced position of the </w:t>
      </w:r>
      <w:proofErr w:type="spellStart"/>
      <w:r w:rsidR="00C60885">
        <w:rPr>
          <w:i/>
          <w:sz w:val="20"/>
          <w:szCs w:val="20"/>
        </w:rPr>
        <w:t>j</w:t>
      </w:r>
      <w:r w:rsidR="00C60885" w:rsidRPr="00B82BFB">
        <w:rPr>
          <w:sz w:val="20"/>
          <w:szCs w:val="20"/>
          <w:vertAlign w:val="superscript"/>
        </w:rPr>
        <w:t>th</w:t>
      </w:r>
      <w:proofErr w:type="spellEnd"/>
      <w:r w:rsidR="00C60885">
        <w:rPr>
          <w:sz w:val="20"/>
          <w:szCs w:val="20"/>
        </w:rPr>
        <w:t xml:space="preserve"> node in the </w:t>
      </w:r>
      <w:r w:rsidR="00C60885" w:rsidRPr="00B82BFB">
        <w:rPr>
          <w:i/>
          <w:sz w:val="20"/>
          <w:szCs w:val="20"/>
        </w:rPr>
        <w:t>k</w:t>
      </w:r>
      <w:r w:rsidR="00C60885" w:rsidRPr="00B82BFB">
        <w:rPr>
          <w:sz w:val="20"/>
          <w:szCs w:val="20"/>
          <w:vertAlign w:val="superscript"/>
        </w:rPr>
        <w:t>th</w:t>
      </w:r>
      <w:r w:rsidR="00C60885">
        <w:rPr>
          <w:sz w:val="20"/>
          <w:szCs w:val="20"/>
        </w:rPr>
        <w:t xml:space="preserve"> blade relative to the hub</w:t>
      </w:r>
    </w:p>
    <w:p w14:paraId="677996FE" w14:textId="77777777" w:rsidR="008E536B" w:rsidRDefault="00547E06" w:rsidP="00224AF1">
      <w:pPr>
        <w:spacing w:after="0" w:line="240" w:lineRule="auto"/>
        <w:jc w:val="both"/>
        <w:rPr>
          <w:sz w:val="20"/>
          <w:szCs w:val="20"/>
        </w:rPr>
      </w:pPr>
      <w:r w:rsidRPr="000B449F">
        <w:rPr>
          <w:position w:val="-16"/>
          <w:sz w:val="20"/>
          <w:szCs w:val="20"/>
        </w:rPr>
        <w:object w:dxaOrig="3620" w:dyaOrig="440" w14:anchorId="5A194201">
          <v:shape id="_x0000_i1188" type="#_x0000_t75" style="width:181.85pt;height:22.45pt" o:ole="">
            <v:imagedata r:id="rId315" o:title=""/>
          </v:shape>
          <o:OLEObject Type="Embed" ProgID="Equation.DSMT4" ShapeID="_x0000_i1188" DrawAspect="Content" ObjectID="_1688532453" r:id="rId316"/>
        </w:object>
      </w:r>
      <w:r w:rsidR="00667CCF">
        <w:rPr>
          <w:sz w:val="20"/>
          <w:szCs w:val="20"/>
        </w:rPr>
        <w:t xml:space="preserve"> = </w:t>
      </w:r>
      <w:r w:rsidR="0035642D">
        <w:rPr>
          <w:sz w:val="20"/>
          <w:szCs w:val="20"/>
        </w:rPr>
        <w:t xml:space="preserve">normal </w:t>
      </w:r>
      <w:r w:rsidR="00667CCF">
        <w:rPr>
          <w:sz w:val="20"/>
          <w:szCs w:val="20"/>
        </w:rPr>
        <w:t xml:space="preserve">component </w:t>
      </w:r>
      <w:r w:rsidR="0035642D">
        <w:rPr>
          <w:sz w:val="20"/>
          <w:szCs w:val="20"/>
        </w:rPr>
        <w:t xml:space="preserve">(normal to the plane, not chord) </w:t>
      </w:r>
      <w:r w:rsidR="00667CCF">
        <w:rPr>
          <w:sz w:val="20"/>
          <w:szCs w:val="20"/>
        </w:rPr>
        <w:t>of the inflow velocity</w:t>
      </w:r>
      <w:r w:rsidR="00667CCF" w:rsidRPr="00667CCF">
        <w:rPr>
          <w:sz w:val="20"/>
          <w:szCs w:val="20"/>
        </w:rPr>
        <w:t xml:space="preserve"> </w:t>
      </w:r>
      <w:r w:rsidR="00667CCF">
        <w:rPr>
          <w:sz w:val="20"/>
          <w:szCs w:val="20"/>
        </w:rPr>
        <w:t xml:space="preserve">of the </w:t>
      </w:r>
      <w:proofErr w:type="spellStart"/>
      <w:r w:rsidR="00667CCF">
        <w:rPr>
          <w:i/>
          <w:sz w:val="20"/>
          <w:szCs w:val="20"/>
        </w:rPr>
        <w:t>j</w:t>
      </w:r>
      <w:r w:rsidR="00667CCF" w:rsidRPr="00B82BFB">
        <w:rPr>
          <w:sz w:val="20"/>
          <w:szCs w:val="20"/>
          <w:vertAlign w:val="superscript"/>
        </w:rPr>
        <w:t>th</w:t>
      </w:r>
      <w:proofErr w:type="spellEnd"/>
      <w:r w:rsidR="00667CCF">
        <w:rPr>
          <w:sz w:val="20"/>
          <w:szCs w:val="20"/>
        </w:rPr>
        <w:t xml:space="preserve"> node in the </w:t>
      </w:r>
      <w:r w:rsidR="00667CCF" w:rsidRPr="00B82BFB">
        <w:rPr>
          <w:i/>
          <w:sz w:val="20"/>
          <w:szCs w:val="20"/>
        </w:rPr>
        <w:t>k</w:t>
      </w:r>
      <w:r w:rsidR="00667CCF" w:rsidRPr="00B82BFB">
        <w:rPr>
          <w:sz w:val="20"/>
          <w:szCs w:val="20"/>
          <w:vertAlign w:val="superscript"/>
        </w:rPr>
        <w:t>th</w:t>
      </w:r>
      <w:r w:rsidR="00667CCF">
        <w:rPr>
          <w:sz w:val="20"/>
          <w:szCs w:val="20"/>
        </w:rPr>
        <w:t xml:space="preserve"> blade</w:t>
      </w:r>
    </w:p>
    <w:p w14:paraId="3EA26EEE" w14:textId="77777777" w:rsidR="000B449F" w:rsidRDefault="00547E06" w:rsidP="00224AF1">
      <w:pPr>
        <w:spacing w:after="0" w:line="240" w:lineRule="auto"/>
        <w:jc w:val="both"/>
        <w:rPr>
          <w:sz w:val="20"/>
          <w:szCs w:val="20"/>
        </w:rPr>
      </w:pPr>
      <w:r w:rsidRPr="000B449F">
        <w:rPr>
          <w:position w:val="-16"/>
          <w:sz w:val="20"/>
          <w:szCs w:val="20"/>
        </w:rPr>
        <w:object w:dxaOrig="3640" w:dyaOrig="440" w14:anchorId="16060C1D">
          <v:shape id="_x0000_i1189" type="#_x0000_t75" style="width:182.8pt;height:22.45pt" o:ole="">
            <v:imagedata r:id="rId317" o:title=""/>
          </v:shape>
          <o:OLEObject Type="Embed" ProgID="Equation.DSMT4" ShapeID="_x0000_i1189" DrawAspect="Content" ObjectID="_1688532454" r:id="rId318"/>
        </w:object>
      </w:r>
      <w:r w:rsidR="00667CCF">
        <w:rPr>
          <w:sz w:val="20"/>
          <w:szCs w:val="20"/>
        </w:rPr>
        <w:t xml:space="preserve"> = </w:t>
      </w:r>
      <w:r w:rsidR="0035642D">
        <w:rPr>
          <w:sz w:val="20"/>
          <w:szCs w:val="20"/>
        </w:rPr>
        <w:t xml:space="preserve">tangential </w:t>
      </w:r>
      <w:r w:rsidR="00667CCF">
        <w:rPr>
          <w:sz w:val="20"/>
          <w:szCs w:val="20"/>
        </w:rPr>
        <w:t xml:space="preserve">component </w:t>
      </w:r>
      <w:r w:rsidR="0035642D">
        <w:rPr>
          <w:sz w:val="20"/>
          <w:szCs w:val="20"/>
        </w:rPr>
        <w:t xml:space="preserve">(tangential to the plane, not chord) </w:t>
      </w:r>
      <w:r w:rsidR="00667CCF">
        <w:rPr>
          <w:sz w:val="20"/>
          <w:szCs w:val="20"/>
        </w:rPr>
        <w:t>of the inflow velocity</w:t>
      </w:r>
      <w:r w:rsidR="00667CCF" w:rsidRPr="00667CCF">
        <w:rPr>
          <w:sz w:val="20"/>
          <w:szCs w:val="20"/>
        </w:rPr>
        <w:t xml:space="preserve"> </w:t>
      </w:r>
      <w:r w:rsidR="00667CCF">
        <w:rPr>
          <w:sz w:val="20"/>
          <w:szCs w:val="20"/>
        </w:rPr>
        <w:t xml:space="preserve">of the </w:t>
      </w:r>
      <w:proofErr w:type="spellStart"/>
      <w:r w:rsidR="00667CCF">
        <w:rPr>
          <w:i/>
          <w:sz w:val="20"/>
          <w:szCs w:val="20"/>
        </w:rPr>
        <w:t>j</w:t>
      </w:r>
      <w:r w:rsidR="00667CCF" w:rsidRPr="00B82BFB">
        <w:rPr>
          <w:sz w:val="20"/>
          <w:szCs w:val="20"/>
          <w:vertAlign w:val="superscript"/>
        </w:rPr>
        <w:t>th</w:t>
      </w:r>
      <w:proofErr w:type="spellEnd"/>
      <w:r w:rsidR="00667CCF">
        <w:rPr>
          <w:sz w:val="20"/>
          <w:szCs w:val="20"/>
        </w:rPr>
        <w:t xml:space="preserve"> node in the </w:t>
      </w:r>
      <w:r w:rsidR="00667CCF" w:rsidRPr="00B82BFB">
        <w:rPr>
          <w:i/>
          <w:sz w:val="20"/>
          <w:szCs w:val="20"/>
        </w:rPr>
        <w:t>k</w:t>
      </w:r>
      <w:r w:rsidR="00667CCF" w:rsidRPr="00B82BFB">
        <w:rPr>
          <w:sz w:val="20"/>
          <w:szCs w:val="20"/>
          <w:vertAlign w:val="superscript"/>
        </w:rPr>
        <w:t>th</w:t>
      </w:r>
      <w:r w:rsidR="00667CCF">
        <w:rPr>
          <w:sz w:val="20"/>
          <w:szCs w:val="20"/>
        </w:rPr>
        <w:t xml:space="preserve"> blade</w:t>
      </w:r>
    </w:p>
    <w:p w14:paraId="7886866F" w14:textId="77777777" w:rsidR="00052EEA" w:rsidRDefault="00052EEA" w:rsidP="00224AF1">
      <w:pPr>
        <w:spacing w:after="0" w:line="240" w:lineRule="auto"/>
        <w:jc w:val="both"/>
        <w:rPr>
          <w:sz w:val="20"/>
          <w:szCs w:val="20"/>
        </w:rPr>
      </w:pPr>
    </w:p>
    <w:p w14:paraId="5BE058B1" w14:textId="77777777" w:rsidR="008057B2" w:rsidRDefault="008057B2" w:rsidP="00224AF1">
      <w:pPr>
        <w:spacing w:after="0" w:line="240" w:lineRule="auto"/>
        <w:jc w:val="both"/>
        <w:rPr>
          <w:sz w:val="20"/>
          <w:szCs w:val="20"/>
        </w:rPr>
      </w:pPr>
    </w:p>
    <w:p w14:paraId="48B76E9E" w14:textId="77777777" w:rsidR="00052EEA" w:rsidRPr="000B449F" w:rsidRDefault="00052EEA" w:rsidP="00052EEA">
      <w:pPr>
        <w:spacing w:after="0" w:line="240" w:lineRule="auto"/>
        <w:jc w:val="both"/>
        <w:rPr>
          <w:b/>
          <w:sz w:val="20"/>
          <w:szCs w:val="20"/>
        </w:rPr>
      </w:pPr>
      <w:r>
        <w:rPr>
          <w:b/>
          <w:sz w:val="20"/>
          <w:szCs w:val="20"/>
        </w:rPr>
        <w:t>Outputs</w:t>
      </w:r>
      <w:r w:rsidRPr="000B449F">
        <w:rPr>
          <w:b/>
          <w:sz w:val="20"/>
          <w:szCs w:val="20"/>
        </w:rPr>
        <w:t xml:space="preserve"> to </w:t>
      </w:r>
      <w:proofErr w:type="spellStart"/>
      <w:r>
        <w:rPr>
          <w:b/>
          <w:sz w:val="20"/>
          <w:szCs w:val="20"/>
        </w:rPr>
        <w:t>AeroDyn</w:t>
      </w:r>
      <w:proofErr w:type="spellEnd"/>
      <w:r w:rsidRPr="000B449F">
        <w:rPr>
          <w:b/>
          <w:sz w:val="20"/>
          <w:szCs w:val="20"/>
        </w:rPr>
        <w:t xml:space="preserve"> from </w:t>
      </w:r>
      <w:r>
        <w:rPr>
          <w:b/>
          <w:sz w:val="20"/>
          <w:szCs w:val="20"/>
        </w:rPr>
        <w:t>BEMT</w:t>
      </w:r>
      <w:r w:rsidRPr="000B449F">
        <w:rPr>
          <w:b/>
          <w:sz w:val="20"/>
          <w:szCs w:val="20"/>
        </w:rPr>
        <w:t>:</w:t>
      </w:r>
    </w:p>
    <w:p w14:paraId="401B87F4" w14:textId="77777777" w:rsidR="00052EEA" w:rsidRDefault="00052EEA" w:rsidP="00224AF1">
      <w:pPr>
        <w:spacing w:after="0" w:line="240" w:lineRule="auto"/>
        <w:jc w:val="both"/>
        <w:rPr>
          <w:sz w:val="20"/>
          <w:szCs w:val="20"/>
        </w:rPr>
      </w:pPr>
      <w:r w:rsidRPr="00052EEA">
        <w:rPr>
          <w:position w:val="-14"/>
          <w:sz w:val="20"/>
          <w:szCs w:val="20"/>
        </w:rPr>
        <w:object w:dxaOrig="380" w:dyaOrig="400" w14:anchorId="010B6FA8">
          <v:shape id="_x0000_i1190" type="#_x0000_t75" style="width:19.15pt;height:20.1pt" o:ole="">
            <v:imagedata r:id="rId319" o:title=""/>
          </v:shape>
          <o:OLEObject Type="Embed" ProgID="Equation.DSMT4" ShapeID="_x0000_i1190" DrawAspect="Content" ObjectID="_1688532455" r:id="rId320"/>
        </w:object>
      </w:r>
      <w:r>
        <w:rPr>
          <w:sz w:val="20"/>
          <w:szCs w:val="20"/>
        </w:rPr>
        <w:t xml:space="preserve"> = inflow velocity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7B3B6C56" w14:textId="77777777" w:rsidR="00052EEA" w:rsidRDefault="00052EEA" w:rsidP="00052EEA">
      <w:pPr>
        <w:spacing w:after="0" w:line="240" w:lineRule="auto"/>
        <w:jc w:val="both"/>
        <w:rPr>
          <w:sz w:val="20"/>
          <w:szCs w:val="20"/>
        </w:rPr>
      </w:pPr>
      <w:r w:rsidRPr="00052EEA">
        <w:rPr>
          <w:position w:val="-14"/>
          <w:sz w:val="20"/>
          <w:szCs w:val="20"/>
        </w:rPr>
        <w:object w:dxaOrig="279" w:dyaOrig="400" w14:anchorId="2EC73F92">
          <v:shape id="_x0000_i1191" type="#_x0000_t75" style="width:14.5pt;height:20.1pt" o:ole="">
            <v:imagedata r:id="rId321" o:title=""/>
          </v:shape>
          <o:OLEObject Type="Embed" ProgID="Equation.DSMT4" ShapeID="_x0000_i1191" DrawAspect="Content" ObjectID="_1688532456" r:id="rId322"/>
        </w:object>
      </w:r>
      <w:r>
        <w:rPr>
          <w:sz w:val="20"/>
          <w:szCs w:val="20"/>
        </w:rPr>
        <w:t xml:space="preserve"> = inflow angle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31B81122" w14:textId="77777777" w:rsidR="00052EEA" w:rsidRDefault="00052EEA" w:rsidP="00052EEA">
      <w:pPr>
        <w:spacing w:after="0" w:line="240" w:lineRule="auto"/>
        <w:jc w:val="both"/>
        <w:rPr>
          <w:sz w:val="20"/>
          <w:szCs w:val="20"/>
        </w:rPr>
      </w:pPr>
      <w:r w:rsidRPr="00052EEA">
        <w:rPr>
          <w:position w:val="-16"/>
          <w:sz w:val="20"/>
          <w:szCs w:val="20"/>
        </w:rPr>
        <w:object w:dxaOrig="320" w:dyaOrig="420" w14:anchorId="2CDE9F14">
          <v:shape id="_x0000_i1192" type="#_x0000_t75" style="width:15.9pt;height:21.95pt" o:ole="">
            <v:imagedata r:id="rId323" o:title=""/>
          </v:shape>
          <o:OLEObject Type="Embed" ProgID="Equation.DSMT4" ShapeID="_x0000_i1192" DrawAspect="Content" ObjectID="_1688532457" r:id="rId324"/>
        </w:object>
      </w:r>
      <w:r>
        <w:rPr>
          <w:sz w:val="20"/>
          <w:szCs w:val="20"/>
        </w:rPr>
        <w:t xml:space="preserve"> = normal force coefficient (normal to the plane, not chord)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7D7622C9" w14:textId="77777777" w:rsidR="00052EEA" w:rsidRDefault="00052EEA" w:rsidP="00224AF1">
      <w:pPr>
        <w:spacing w:after="0" w:line="240" w:lineRule="auto"/>
        <w:jc w:val="both"/>
        <w:rPr>
          <w:sz w:val="20"/>
          <w:szCs w:val="20"/>
        </w:rPr>
      </w:pPr>
      <w:r w:rsidRPr="00052EEA">
        <w:rPr>
          <w:position w:val="-16"/>
          <w:sz w:val="20"/>
          <w:szCs w:val="20"/>
        </w:rPr>
        <w:object w:dxaOrig="320" w:dyaOrig="420" w14:anchorId="73899BD7">
          <v:shape id="_x0000_i1193" type="#_x0000_t75" style="width:15.9pt;height:21.95pt" o:ole="">
            <v:imagedata r:id="rId325" o:title=""/>
          </v:shape>
          <o:OLEObject Type="Embed" ProgID="Equation.DSMT4" ShapeID="_x0000_i1193" DrawAspect="Content" ObjectID="_1688532458" r:id="rId326"/>
        </w:object>
      </w:r>
      <w:r>
        <w:rPr>
          <w:sz w:val="20"/>
          <w:szCs w:val="20"/>
        </w:rPr>
        <w:t xml:space="preserve"> = tangential force coefficient (tangential to the plane, not chord)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38216644" w14:textId="77777777" w:rsidR="0020603B" w:rsidRDefault="0020603B" w:rsidP="0020603B">
      <w:pPr>
        <w:spacing w:after="0" w:line="240" w:lineRule="auto"/>
        <w:jc w:val="both"/>
        <w:rPr>
          <w:sz w:val="20"/>
          <w:szCs w:val="20"/>
        </w:rPr>
      </w:pPr>
      <w:r w:rsidRPr="00052EEA">
        <w:rPr>
          <w:position w:val="-16"/>
          <w:sz w:val="20"/>
          <w:szCs w:val="20"/>
        </w:rPr>
        <w:object w:dxaOrig="340" w:dyaOrig="420" w14:anchorId="012C79F0">
          <v:shape id="_x0000_i1194" type="#_x0000_t75" style="width:16.35pt;height:21.95pt" o:ole="">
            <v:imagedata r:id="rId327" o:title=""/>
          </v:shape>
          <o:OLEObject Type="Embed" ProgID="Equation.DSMT4" ShapeID="_x0000_i1194" DrawAspect="Content" ObjectID="_1688532459" r:id="rId328"/>
        </w:object>
      </w:r>
      <w:r>
        <w:rPr>
          <w:sz w:val="20"/>
          <w:szCs w:val="20"/>
        </w:rPr>
        <w:t xml:space="preserve"> = pitching moment coefficient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745D123F" w14:textId="77777777" w:rsidR="00052EEA" w:rsidRDefault="00052EEA" w:rsidP="00224AF1">
      <w:pPr>
        <w:spacing w:after="0" w:line="240" w:lineRule="auto"/>
        <w:jc w:val="both"/>
        <w:rPr>
          <w:sz w:val="20"/>
          <w:szCs w:val="20"/>
        </w:rPr>
      </w:pPr>
    </w:p>
    <w:p w14:paraId="3191E908" w14:textId="77777777" w:rsidR="008057B2" w:rsidRDefault="008057B2" w:rsidP="00224AF1">
      <w:pPr>
        <w:spacing w:after="0" w:line="240" w:lineRule="auto"/>
        <w:jc w:val="both"/>
        <w:rPr>
          <w:sz w:val="20"/>
          <w:szCs w:val="20"/>
        </w:rPr>
      </w:pPr>
    </w:p>
    <w:p w14:paraId="45A5B258" w14:textId="77777777" w:rsidR="00052EEA" w:rsidRPr="000B449F" w:rsidRDefault="00052EEA" w:rsidP="00052EEA">
      <w:pPr>
        <w:spacing w:after="0" w:line="240" w:lineRule="auto"/>
        <w:jc w:val="both"/>
        <w:rPr>
          <w:b/>
          <w:sz w:val="20"/>
          <w:szCs w:val="20"/>
        </w:rPr>
      </w:pPr>
      <w:r>
        <w:rPr>
          <w:b/>
          <w:sz w:val="20"/>
          <w:szCs w:val="20"/>
        </w:rPr>
        <w:t>Outputs</w:t>
      </w:r>
      <w:r w:rsidRPr="000B449F">
        <w:rPr>
          <w:b/>
          <w:sz w:val="20"/>
          <w:szCs w:val="20"/>
        </w:rPr>
        <w:t xml:space="preserve"> from </w:t>
      </w:r>
      <w:proofErr w:type="spellStart"/>
      <w:r w:rsidRPr="000B449F">
        <w:rPr>
          <w:b/>
          <w:sz w:val="20"/>
          <w:szCs w:val="20"/>
        </w:rPr>
        <w:t>AeroDyn</w:t>
      </w:r>
      <w:proofErr w:type="spellEnd"/>
      <w:r w:rsidR="00A7529B">
        <w:rPr>
          <w:b/>
          <w:sz w:val="20"/>
          <w:szCs w:val="20"/>
        </w:rPr>
        <w:t xml:space="preserve"> to </w:t>
      </w:r>
      <w:r w:rsidR="00525EC7">
        <w:rPr>
          <w:b/>
          <w:sz w:val="20"/>
          <w:szCs w:val="20"/>
        </w:rPr>
        <w:t>Driver</w:t>
      </w:r>
      <w:r w:rsidRPr="000B449F">
        <w:rPr>
          <w:b/>
          <w:sz w:val="20"/>
          <w:szCs w:val="20"/>
        </w:rPr>
        <w:t>:</w:t>
      </w:r>
    </w:p>
    <w:p w14:paraId="00B7BD07" w14:textId="77777777" w:rsidR="00AA3202" w:rsidRPr="00AA3202" w:rsidRDefault="00AA3202" w:rsidP="0020603B">
      <w:pPr>
        <w:spacing w:after="0" w:line="240" w:lineRule="auto"/>
        <w:jc w:val="both"/>
        <w:rPr>
          <w:i/>
          <w:sz w:val="20"/>
          <w:szCs w:val="20"/>
        </w:rPr>
      </w:pPr>
      <w:r w:rsidRPr="00AA3202">
        <w:rPr>
          <w:i/>
          <w:sz w:val="20"/>
          <w:szCs w:val="20"/>
        </w:rPr>
        <w:t>Tower</w:t>
      </w:r>
    </w:p>
    <w:p w14:paraId="23DB6DF7" w14:textId="1E41BB5F" w:rsidR="0013080B" w:rsidRDefault="0098048E" w:rsidP="0013080B">
      <w:pPr>
        <w:spacing w:after="0" w:line="240" w:lineRule="auto"/>
        <w:jc w:val="both"/>
        <w:rPr>
          <w:sz w:val="20"/>
          <w:szCs w:val="20"/>
        </w:rPr>
      </w:pPr>
      <w:r w:rsidRPr="0098048E">
        <w:rPr>
          <w:position w:val="-74"/>
          <w:sz w:val="20"/>
          <w:szCs w:val="20"/>
        </w:rPr>
        <w:object w:dxaOrig="4420" w:dyaOrig="1600" w14:anchorId="224E9A92">
          <v:shape id="_x0000_i1195" type="#_x0000_t75" style="width:222.55pt;height:83.2pt" o:ole="">
            <v:imagedata r:id="rId329" o:title=""/>
          </v:shape>
          <o:OLEObject Type="Embed" ProgID="Equation.DSMT4" ShapeID="_x0000_i1195" DrawAspect="Content" ObjectID="_1688532460" r:id="rId330"/>
        </w:object>
      </w:r>
      <w:r w:rsidR="0013080B">
        <w:rPr>
          <w:sz w:val="20"/>
          <w:szCs w:val="20"/>
        </w:rPr>
        <w:t xml:space="preserve"> = force per unit length of the </w:t>
      </w:r>
      <w:proofErr w:type="spellStart"/>
      <w:r w:rsidR="0013080B">
        <w:rPr>
          <w:i/>
          <w:sz w:val="20"/>
          <w:szCs w:val="20"/>
        </w:rPr>
        <w:t>j</w:t>
      </w:r>
      <w:r w:rsidR="0013080B" w:rsidRPr="00B82BFB">
        <w:rPr>
          <w:sz w:val="20"/>
          <w:szCs w:val="20"/>
          <w:vertAlign w:val="superscript"/>
        </w:rPr>
        <w:t>th</w:t>
      </w:r>
      <w:proofErr w:type="spellEnd"/>
      <w:r w:rsidR="0013080B">
        <w:rPr>
          <w:sz w:val="20"/>
          <w:szCs w:val="20"/>
        </w:rPr>
        <w:t xml:space="preserve"> node in the tower</w:t>
      </w:r>
    </w:p>
    <w:p w14:paraId="34166DF4" w14:textId="77777777" w:rsidR="0013080B" w:rsidRDefault="0013080B" w:rsidP="0013080B">
      <w:pPr>
        <w:spacing w:after="0" w:line="240" w:lineRule="auto"/>
        <w:jc w:val="both"/>
        <w:rPr>
          <w:sz w:val="20"/>
          <w:szCs w:val="20"/>
        </w:rPr>
      </w:pPr>
      <w:r w:rsidRPr="00B64613">
        <w:rPr>
          <w:position w:val="-14"/>
          <w:sz w:val="20"/>
          <w:szCs w:val="20"/>
        </w:rPr>
        <w:object w:dxaOrig="999" w:dyaOrig="420" w14:anchorId="78925649">
          <v:shape id="_x0000_i1196" type="#_x0000_t75" style="width:50.05pt;height:21.95pt" o:ole="">
            <v:imagedata r:id="rId331" o:title=""/>
          </v:shape>
          <o:OLEObject Type="Embed" ProgID="Equation.DSMT4" ShapeID="_x0000_i1196" DrawAspect="Content" ObjectID="_1688532461" r:id="rId332"/>
        </w:object>
      </w:r>
      <w:r>
        <w:rPr>
          <w:sz w:val="20"/>
          <w:szCs w:val="20"/>
        </w:rPr>
        <w:t xml:space="preserve"> = moment per unit length 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p>
    <w:p w14:paraId="5B850B15" w14:textId="77777777" w:rsidR="0013080B" w:rsidRDefault="00140A83" w:rsidP="00140A83">
      <w:pPr>
        <w:spacing w:after="0" w:line="240" w:lineRule="auto"/>
        <w:jc w:val="both"/>
        <w:rPr>
          <w:sz w:val="20"/>
          <w:szCs w:val="20"/>
        </w:rPr>
      </w:pPr>
      <w:r>
        <w:rPr>
          <w:sz w:val="20"/>
          <w:szCs w:val="20"/>
        </w:rPr>
        <w:tab/>
      </w:r>
      <w:r w:rsidR="0013080B">
        <w:rPr>
          <w:sz w:val="20"/>
          <w:szCs w:val="20"/>
        </w:rPr>
        <w:t>where:</w:t>
      </w:r>
    </w:p>
    <w:p w14:paraId="1A071A3B" w14:textId="77777777" w:rsidR="00140A83" w:rsidRDefault="00140A83" w:rsidP="0013080B">
      <w:pPr>
        <w:spacing w:after="0" w:line="240" w:lineRule="auto"/>
        <w:ind w:firstLine="720"/>
        <w:jc w:val="both"/>
        <w:rPr>
          <w:sz w:val="20"/>
          <w:szCs w:val="20"/>
        </w:rPr>
      </w:pPr>
      <w:r w:rsidRPr="00547E06">
        <w:rPr>
          <w:position w:val="-14"/>
          <w:sz w:val="20"/>
          <w:szCs w:val="20"/>
        </w:rPr>
        <w:object w:dxaOrig="2320" w:dyaOrig="420" w14:anchorId="21051852">
          <v:shape id="_x0000_i1197" type="#_x0000_t75" style="width:117.8pt;height:21.95pt" o:ole="">
            <v:imagedata r:id="rId333" o:title=""/>
          </v:shape>
          <o:OLEObject Type="Embed" ProgID="Equation.DSMT4" ShapeID="_x0000_i1197" DrawAspect="Content" ObjectID="_1688532462" r:id="rId334"/>
        </w:object>
      </w:r>
      <w:r>
        <w:rPr>
          <w:sz w:val="20"/>
          <w:szCs w:val="20"/>
        </w:rPr>
        <w:t xml:space="preserve"> = relative wind speed 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p>
    <w:p w14:paraId="1D861351" w14:textId="77777777" w:rsidR="00213339" w:rsidRDefault="00213339" w:rsidP="00140A83">
      <w:pPr>
        <w:spacing w:after="0" w:line="240" w:lineRule="auto"/>
        <w:jc w:val="both"/>
        <w:rPr>
          <w:sz w:val="20"/>
          <w:szCs w:val="20"/>
        </w:rPr>
      </w:pPr>
      <w:r>
        <w:rPr>
          <w:sz w:val="20"/>
          <w:szCs w:val="20"/>
        </w:rPr>
        <w:lastRenderedPageBreak/>
        <w:tab/>
      </w:r>
      <w:r w:rsidRPr="00213339">
        <w:rPr>
          <w:position w:val="-16"/>
          <w:sz w:val="20"/>
          <w:szCs w:val="20"/>
        </w:rPr>
        <w:object w:dxaOrig="2500" w:dyaOrig="440" w14:anchorId="5B82C78C">
          <v:shape id="_x0000_i1198" type="#_x0000_t75" style="width:126.25pt;height:22.45pt" o:ole="">
            <v:imagedata r:id="rId335" o:title=""/>
          </v:shape>
          <o:OLEObject Type="Embed" ProgID="Equation.DSMT4" ShapeID="_x0000_i1198" DrawAspect="Content" ObjectID="_1688532463" r:id="rId336"/>
        </w:object>
      </w:r>
      <w:r>
        <w:rPr>
          <w:sz w:val="20"/>
          <w:szCs w:val="20"/>
        </w:rPr>
        <w:t xml:space="preserve"> = relative </w:t>
      </w:r>
      <w:r w:rsidR="007E71E0">
        <w:rPr>
          <w:sz w:val="20"/>
          <w:szCs w:val="20"/>
        </w:rPr>
        <w:t xml:space="preserve">local </w:t>
      </w:r>
      <w:r w:rsidR="007E71E0" w:rsidRPr="007E71E0">
        <w:rPr>
          <w:i/>
          <w:sz w:val="20"/>
          <w:szCs w:val="20"/>
        </w:rPr>
        <w:t>x</w:t>
      </w:r>
      <w:r w:rsidR="007E71E0">
        <w:rPr>
          <w:sz w:val="20"/>
          <w:szCs w:val="20"/>
        </w:rPr>
        <w:t xml:space="preserve">-component of </w:t>
      </w:r>
      <w:r>
        <w:rPr>
          <w:sz w:val="20"/>
          <w:szCs w:val="20"/>
        </w:rPr>
        <w:t xml:space="preserve">wind speed 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p>
    <w:p w14:paraId="3B9FC1A6" w14:textId="77777777" w:rsidR="00213339" w:rsidRDefault="00213339" w:rsidP="00213339">
      <w:pPr>
        <w:spacing w:after="0" w:line="240" w:lineRule="auto"/>
        <w:jc w:val="both"/>
        <w:rPr>
          <w:sz w:val="20"/>
          <w:szCs w:val="20"/>
        </w:rPr>
      </w:pPr>
      <w:r>
        <w:rPr>
          <w:sz w:val="20"/>
          <w:szCs w:val="20"/>
        </w:rPr>
        <w:tab/>
      </w:r>
      <w:r w:rsidRPr="00213339">
        <w:rPr>
          <w:position w:val="-16"/>
          <w:sz w:val="20"/>
          <w:szCs w:val="20"/>
        </w:rPr>
        <w:object w:dxaOrig="2520" w:dyaOrig="440" w14:anchorId="432E23D2">
          <v:shape id="_x0000_i1199" type="#_x0000_t75" style="width:127.65pt;height:22.45pt" o:ole="">
            <v:imagedata r:id="rId337" o:title=""/>
          </v:shape>
          <o:OLEObject Type="Embed" ProgID="Equation.DSMT4" ShapeID="_x0000_i1199" DrawAspect="Content" ObjectID="_1688532464" r:id="rId338"/>
        </w:object>
      </w:r>
      <w:r>
        <w:rPr>
          <w:sz w:val="20"/>
          <w:szCs w:val="20"/>
        </w:rPr>
        <w:t xml:space="preserve"> = relative </w:t>
      </w:r>
      <w:r w:rsidR="007E71E0">
        <w:rPr>
          <w:sz w:val="20"/>
          <w:szCs w:val="20"/>
        </w:rPr>
        <w:t xml:space="preserve">local </w:t>
      </w:r>
      <w:r w:rsidR="007E71E0">
        <w:rPr>
          <w:i/>
          <w:sz w:val="20"/>
          <w:szCs w:val="20"/>
        </w:rPr>
        <w:t>y</w:t>
      </w:r>
      <w:r w:rsidR="007E71E0">
        <w:rPr>
          <w:sz w:val="20"/>
          <w:szCs w:val="20"/>
        </w:rPr>
        <w:t xml:space="preserve">-component of wind speed </w:t>
      </w:r>
      <w:r>
        <w:rPr>
          <w:sz w:val="20"/>
          <w:szCs w:val="20"/>
        </w:rPr>
        <w:t xml:space="preserve">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p>
    <w:p w14:paraId="7AD4D21F" w14:textId="77777777" w:rsidR="00C05DD7" w:rsidRDefault="00C05DD7" w:rsidP="0013080B">
      <w:pPr>
        <w:spacing w:after="0" w:line="240" w:lineRule="auto"/>
        <w:ind w:left="720"/>
        <w:jc w:val="both"/>
        <w:rPr>
          <w:i/>
          <w:sz w:val="20"/>
          <w:szCs w:val="20"/>
        </w:rPr>
      </w:pPr>
      <w:r w:rsidRPr="00C05DD7">
        <w:rPr>
          <w:position w:val="-20"/>
          <w:sz w:val="20"/>
          <w:szCs w:val="20"/>
        </w:rPr>
        <w:object w:dxaOrig="3440" w:dyaOrig="600" w14:anchorId="5C210096">
          <v:shape id="_x0000_i1200" type="#_x0000_t75" style="width:173.9pt;height:30.85pt" o:ole="">
            <v:imagedata r:id="rId339" o:title=""/>
          </v:shape>
          <o:OLEObject Type="Embed" ProgID="Equation.DSMT4" ShapeID="_x0000_i1200" DrawAspect="Content" ObjectID="_1688532465" r:id="rId340"/>
        </w:object>
      </w:r>
      <w:r>
        <w:rPr>
          <w:sz w:val="20"/>
          <w:szCs w:val="20"/>
        </w:rPr>
        <w:t xml:space="preserve"> = relative wind speed normal to the </w:t>
      </w:r>
      <w:r w:rsidR="007E71E0">
        <w:rPr>
          <w:sz w:val="20"/>
          <w:szCs w:val="20"/>
        </w:rPr>
        <w:t xml:space="preserve">tower at node </w:t>
      </w:r>
      <w:r w:rsidR="007E71E0" w:rsidRPr="007E71E0">
        <w:rPr>
          <w:i/>
          <w:sz w:val="20"/>
          <w:szCs w:val="20"/>
        </w:rPr>
        <w:t>j</w:t>
      </w:r>
    </w:p>
    <w:p w14:paraId="518DE0C7" w14:textId="77777777" w:rsidR="0095211A" w:rsidRDefault="0098048E" w:rsidP="0013080B">
      <w:pPr>
        <w:spacing w:after="0" w:line="240" w:lineRule="auto"/>
        <w:ind w:left="720"/>
        <w:jc w:val="both"/>
        <w:rPr>
          <w:sz w:val="20"/>
          <w:szCs w:val="20"/>
        </w:rPr>
      </w:pPr>
      <w:r w:rsidRPr="0098048E">
        <w:rPr>
          <w:position w:val="-24"/>
          <w:sz w:val="20"/>
          <w:szCs w:val="20"/>
        </w:rPr>
        <w:object w:dxaOrig="5100" w:dyaOrig="620" w14:anchorId="79205766">
          <v:shape id="_x0000_i1201" type="#_x0000_t75" style="width:257.6pt;height:32.75pt" o:ole="">
            <v:imagedata r:id="rId341" o:title=""/>
          </v:shape>
          <o:OLEObject Type="Embed" ProgID="Equation.DSMT4" ShapeID="_x0000_i1201" DrawAspect="Content" ObjectID="_1688532466" r:id="rId342"/>
        </w:object>
      </w:r>
      <w:r w:rsidR="0095211A">
        <w:rPr>
          <w:sz w:val="20"/>
          <w:szCs w:val="20"/>
        </w:rPr>
        <w:t xml:space="preserve"> = local </w:t>
      </w:r>
      <w:r w:rsidR="0095211A" w:rsidRPr="0095211A">
        <w:rPr>
          <w:i/>
          <w:sz w:val="20"/>
          <w:szCs w:val="20"/>
        </w:rPr>
        <w:t>x</w:t>
      </w:r>
      <w:r w:rsidR="0095211A">
        <w:rPr>
          <w:sz w:val="20"/>
          <w:szCs w:val="20"/>
        </w:rPr>
        <w:t xml:space="preserve">-component of </w:t>
      </w:r>
      <w:r>
        <w:rPr>
          <w:sz w:val="20"/>
          <w:szCs w:val="20"/>
        </w:rPr>
        <w:t xml:space="preserve">force per unit length 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p>
    <w:p w14:paraId="4AF51353" w14:textId="77777777" w:rsidR="0098048E" w:rsidRDefault="0098048E" w:rsidP="0013080B">
      <w:pPr>
        <w:spacing w:after="0" w:line="240" w:lineRule="auto"/>
        <w:ind w:left="720"/>
        <w:jc w:val="both"/>
        <w:rPr>
          <w:sz w:val="20"/>
          <w:szCs w:val="20"/>
        </w:rPr>
      </w:pPr>
      <w:r w:rsidRPr="0098048E">
        <w:rPr>
          <w:position w:val="-24"/>
          <w:sz w:val="20"/>
          <w:szCs w:val="20"/>
        </w:rPr>
        <w:object w:dxaOrig="5060" w:dyaOrig="620" w14:anchorId="68C5ED3F">
          <v:shape id="_x0000_i1202" type="#_x0000_t75" style="width:253.85pt;height:32.75pt" o:ole="">
            <v:imagedata r:id="rId343" o:title=""/>
          </v:shape>
          <o:OLEObject Type="Embed" ProgID="Equation.DSMT4" ShapeID="_x0000_i1202" DrawAspect="Content" ObjectID="_1688532467" r:id="rId344"/>
        </w:object>
      </w:r>
      <w:r>
        <w:rPr>
          <w:sz w:val="20"/>
          <w:szCs w:val="20"/>
        </w:rPr>
        <w:t xml:space="preserve"> = local </w:t>
      </w:r>
      <w:r>
        <w:rPr>
          <w:i/>
          <w:sz w:val="20"/>
          <w:szCs w:val="20"/>
        </w:rPr>
        <w:t>y</w:t>
      </w:r>
      <w:r>
        <w:rPr>
          <w:sz w:val="20"/>
          <w:szCs w:val="20"/>
        </w:rPr>
        <w:t xml:space="preserve">-component of force per unit length of the </w:t>
      </w:r>
      <w:proofErr w:type="spellStart"/>
      <w:r>
        <w:rPr>
          <w:i/>
          <w:sz w:val="20"/>
          <w:szCs w:val="20"/>
        </w:rPr>
        <w:t>j</w:t>
      </w:r>
      <w:r w:rsidRPr="00B82BFB">
        <w:rPr>
          <w:sz w:val="20"/>
          <w:szCs w:val="20"/>
          <w:vertAlign w:val="superscript"/>
        </w:rPr>
        <w:t>th</w:t>
      </w:r>
      <w:proofErr w:type="spellEnd"/>
      <w:r>
        <w:rPr>
          <w:sz w:val="20"/>
          <w:szCs w:val="20"/>
        </w:rPr>
        <w:t xml:space="preserve"> node in the tower</w:t>
      </w:r>
    </w:p>
    <w:p w14:paraId="36F3399C" w14:textId="77777777" w:rsidR="00B64613" w:rsidRDefault="00B64613" w:rsidP="0020603B">
      <w:pPr>
        <w:spacing w:after="0" w:line="240" w:lineRule="auto"/>
        <w:jc w:val="both"/>
        <w:rPr>
          <w:sz w:val="20"/>
          <w:szCs w:val="20"/>
        </w:rPr>
      </w:pPr>
    </w:p>
    <w:p w14:paraId="2BF5E313" w14:textId="77777777" w:rsidR="00AA3202" w:rsidRPr="00AA3202" w:rsidRDefault="00AA3202" w:rsidP="0020603B">
      <w:pPr>
        <w:spacing w:after="0" w:line="240" w:lineRule="auto"/>
        <w:jc w:val="both"/>
        <w:rPr>
          <w:i/>
          <w:sz w:val="20"/>
          <w:szCs w:val="20"/>
        </w:rPr>
      </w:pPr>
      <w:r w:rsidRPr="00AA3202">
        <w:rPr>
          <w:i/>
          <w:sz w:val="20"/>
          <w:szCs w:val="20"/>
        </w:rPr>
        <w:t>Blade</w:t>
      </w:r>
    </w:p>
    <w:p w14:paraId="13151BBC" w14:textId="5ABDEA60" w:rsidR="0020603B" w:rsidRDefault="0095211A" w:rsidP="0020603B">
      <w:pPr>
        <w:spacing w:after="0" w:line="240" w:lineRule="auto"/>
        <w:jc w:val="both"/>
        <w:rPr>
          <w:sz w:val="20"/>
          <w:szCs w:val="20"/>
        </w:rPr>
      </w:pPr>
      <w:r w:rsidRPr="005F68A0">
        <w:rPr>
          <w:position w:val="-52"/>
          <w:sz w:val="20"/>
          <w:szCs w:val="20"/>
        </w:rPr>
        <w:object w:dxaOrig="3960" w:dyaOrig="1160" w14:anchorId="0C2B7A35">
          <v:shape id="_x0000_i1203" type="#_x0000_t75" style="width:200.1pt;height:60.8pt" o:ole="">
            <v:imagedata r:id="rId345" o:title=""/>
          </v:shape>
          <o:OLEObject Type="Embed" ProgID="Equation.DSMT4" ShapeID="_x0000_i1203" DrawAspect="Content" ObjectID="_1688532468" r:id="rId346"/>
        </w:object>
      </w:r>
      <w:r w:rsidR="0020603B">
        <w:rPr>
          <w:sz w:val="20"/>
          <w:szCs w:val="20"/>
        </w:rPr>
        <w:t xml:space="preserve"> = force per unit length of the </w:t>
      </w:r>
      <w:proofErr w:type="spellStart"/>
      <w:r w:rsidR="0020603B">
        <w:rPr>
          <w:i/>
          <w:sz w:val="20"/>
          <w:szCs w:val="20"/>
        </w:rPr>
        <w:t>j</w:t>
      </w:r>
      <w:r w:rsidR="0020603B" w:rsidRPr="00B82BFB">
        <w:rPr>
          <w:sz w:val="20"/>
          <w:szCs w:val="20"/>
          <w:vertAlign w:val="superscript"/>
        </w:rPr>
        <w:t>th</w:t>
      </w:r>
      <w:proofErr w:type="spellEnd"/>
      <w:r w:rsidR="0020603B">
        <w:rPr>
          <w:sz w:val="20"/>
          <w:szCs w:val="20"/>
        </w:rPr>
        <w:t xml:space="preserve"> node in the </w:t>
      </w:r>
      <w:r w:rsidR="0020603B" w:rsidRPr="00B82BFB">
        <w:rPr>
          <w:i/>
          <w:sz w:val="20"/>
          <w:szCs w:val="20"/>
        </w:rPr>
        <w:t>k</w:t>
      </w:r>
      <w:r w:rsidR="0020603B" w:rsidRPr="00B82BFB">
        <w:rPr>
          <w:sz w:val="20"/>
          <w:szCs w:val="20"/>
          <w:vertAlign w:val="superscript"/>
        </w:rPr>
        <w:t>th</w:t>
      </w:r>
      <w:r w:rsidR="0020603B">
        <w:rPr>
          <w:sz w:val="20"/>
          <w:szCs w:val="20"/>
        </w:rPr>
        <w:t xml:space="preserve"> blade</w:t>
      </w:r>
    </w:p>
    <w:p w14:paraId="2BD5A7E1" w14:textId="42D54DED" w:rsidR="0020603B" w:rsidRDefault="0095211A" w:rsidP="0020603B">
      <w:pPr>
        <w:spacing w:after="0" w:line="240" w:lineRule="auto"/>
        <w:jc w:val="both"/>
        <w:rPr>
          <w:sz w:val="20"/>
          <w:szCs w:val="20"/>
        </w:rPr>
      </w:pPr>
      <w:r w:rsidRPr="005F68A0">
        <w:rPr>
          <w:position w:val="-52"/>
          <w:sz w:val="20"/>
          <w:szCs w:val="20"/>
        </w:rPr>
        <w:object w:dxaOrig="4000" w:dyaOrig="1160" w14:anchorId="30D0431D">
          <v:shape id="_x0000_i1204" type="#_x0000_t75" style="width:201.95pt;height:60.8pt" o:ole="">
            <v:imagedata r:id="rId347" o:title=""/>
          </v:shape>
          <o:OLEObject Type="Embed" ProgID="Equation.DSMT4" ShapeID="_x0000_i1204" DrawAspect="Content" ObjectID="_1688532469" r:id="rId348"/>
        </w:object>
      </w:r>
      <w:r w:rsidR="0020603B">
        <w:rPr>
          <w:sz w:val="20"/>
          <w:szCs w:val="20"/>
        </w:rPr>
        <w:t xml:space="preserve"> = moment per unit length of the </w:t>
      </w:r>
      <w:proofErr w:type="spellStart"/>
      <w:r w:rsidR="0020603B">
        <w:rPr>
          <w:i/>
          <w:sz w:val="20"/>
          <w:szCs w:val="20"/>
        </w:rPr>
        <w:t>j</w:t>
      </w:r>
      <w:r w:rsidR="0020603B" w:rsidRPr="00B82BFB">
        <w:rPr>
          <w:sz w:val="20"/>
          <w:szCs w:val="20"/>
          <w:vertAlign w:val="superscript"/>
        </w:rPr>
        <w:t>th</w:t>
      </w:r>
      <w:proofErr w:type="spellEnd"/>
      <w:r w:rsidR="0020603B">
        <w:rPr>
          <w:sz w:val="20"/>
          <w:szCs w:val="20"/>
        </w:rPr>
        <w:t xml:space="preserve"> node in the </w:t>
      </w:r>
      <w:r w:rsidR="0020603B" w:rsidRPr="00B82BFB">
        <w:rPr>
          <w:i/>
          <w:sz w:val="20"/>
          <w:szCs w:val="20"/>
        </w:rPr>
        <w:t>k</w:t>
      </w:r>
      <w:r w:rsidR="0020603B" w:rsidRPr="00B82BFB">
        <w:rPr>
          <w:sz w:val="20"/>
          <w:szCs w:val="20"/>
          <w:vertAlign w:val="superscript"/>
        </w:rPr>
        <w:t>th</w:t>
      </w:r>
      <w:r w:rsidR="0020603B">
        <w:rPr>
          <w:sz w:val="20"/>
          <w:szCs w:val="20"/>
        </w:rPr>
        <w:t xml:space="preserve"> blade</w:t>
      </w:r>
    </w:p>
    <w:p w14:paraId="3E963F80" w14:textId="77777777" w:rsidR="0020603B" w:rsidRDefault="00AA3202" w:rsidP="00F92AA2">
      <w:pPr>
        <w:spacing w:after="0" w:line="240" w:lineRule="auto"/>
        <w:ind w:firstLine="720"/>
        <w:jc w:val="both"/>
        <w:rPr>
          <w:sz w:val="20"/>
          <w:szCs w:val="20"/>
        </w:rPr>
      </w:pPr>
      <w:r>
        <w:rPr>
          <w:sz w:val="20"/>
          <w:szCs w:val="20"/>
        </w:rPr>
        <w:t>w</w:t>
      </w:r>
      <w:r w:rsidR="0020603B">
        <w:rPr>
          <w:sz w:val="20"/>
          <w:szCs w:val="20"/>
        </w:rPr>
        <w:t>here</w:t>
      </w:r>
      <w:r w:rsidR="008057B2">
        <w:rPr>
          <w:sz w:val="20"/>
          <w:szCs w:val="20"/>
        </w:rPr>
        <w:t>:</w:t>
      </w:r>
    </w:p>
    <w:p w14:paraId="250EE665" w14:textId="77777777" w:rsidR="0020603B" w:rsidRDefault="00C05DD7" w:rsidP="00F92AA2">
      <w:pPr>
        <w:spacing w:after="0" w:line="240" w:lineRule="auto"/>
        <w:ind w:left="720"/>
        <w:jc w:val="both"/>
        <w:rPr>
          <w:sz w:val="20"/>
          <w:szCs w:val="20"/>
        </w:rPr>
      </w:pPr>
      <w:r w:rsidRPr="0020603B">
        <w:rPr>
          <w:position w:val="-24"/>
          <w:sz w:val="20"/>
          <w:szCs w:val="20"/>
        </w:rPr>
        <w:object w:dxaOrig="2180" w:dyaOrig="620" w14:anchorId="0D9FD21F">
          <v:shape id="_x0000_i1205" type="#_x0000_t75" style="width:108.95pt;height:32.75pt" o:ole="">
            <v:imagedata r:id="rId349" o:title=""/>
          </v:shape>
          <o:OLEObject Type="Embed" ProgID="Equation.DSMT4" ShapeID="_x0000_i1205" DrawAspect="Content" ObjectID="_1688532470" r:id="rId350"/>
        </w:object>
      </w:r>
      <w:r w:rsidR="0020603B">
        <w:rPr>
          <w:sz w:val="20"/>
          <w:szCs w:val="20"/>
        </w:rPr>
        <w:t xml:space="preserve"> = dynamic pressure of the </w:t>
      </w:r>
      <w:proofErr w:type="spellStart"/>
      <w:r w:rsidR="0020603B">
        <w:rPr>
          <w:i/>
          <w:sz w:val="20"/>
          <w:szCs w:val="20"/>
        </w:rPr>
        <w:t>j</w:t>
      </w:r>
      <w:r w:rsidR="0020603B" w:rsidRPr="00B82BFB">
        <w:rPr>
          <w:sz w:val="20"/>
          <w:szCs w:val="20"/>
          <w:vertAlign w:val="superscript"/>
        </w:rPr>
        <w:t>th</w:t>
      </w:r>
      <w:proofErr w:type="spellEnd"/>
      <w:r w:rsidR="0020603B">
        <w:rPr>
          <w:sz w:val="20"/>
          <w:szCs w:val="20"/>
        </w:rPr>
        <w:t xml:space="preserve"> node in the </w:t>
      </w:r>
      <w:r w:rsidR="0020603B" w:rsidRPr="00B82BFB">
        <w:rPr>
          <w:i/>
          <w:sz w:val="20"/>
          <w:szCs w:val="20"/>
        </w:rPr>
        <w:t>k</w:t>
      </w:r>
      <w:r w:rsidR="0020603B" w:rsidRPr="00B82BFB">
        <w:rPr>
          <w:sz w:val="20"/>
          <w:szCs w:val="20"/>
          <w:vertAlign w:val="superscript"/>
        </w:rPr>
        <w:t>th</w:t>
      </w:r>
      <w:r w:rsidR="0020603B">
        <w:rPr>
          <w:sz w:val="20"/>
          <w:szCs w:val="20"/>
        </w:rPr>
        <w:t xml:space="preserve"> blade</w:t>
      </w:r>
    </w:p>
    <w:p w14:paraId="47A982D0" w14:textId="77777777" w:rsidR="0020603B" w:rsidRDefault="0020603B" w:rsidP="00F92AA2">
      <w:pPr>
        <w:spacing w:after="0" w:line="240" w:lineRule="auto"/>
        <w:ind w:left="720"/>
        <w:jc w:val="both"/>
        <w:rPr>
          <w:sz w:val="20"/>
          <w:szCs w:val="20"/>
        </w:rPr>
      </w:pPr>
      <w:r w:rsidRPr="0020603B">
        <w:rPr>
          <w:position w:val="-16"/>
          <w:sz w:val="20"/>
          <w:szCs w:val="20"/>
        </w:rPr>
        <w:object w:dxaOrig="2100" w:dyaOrig="420" w14:anchorId="474CB206">
          <v:shape id="_x0000_i1206" type="#_x0000_t75" style="width:106.6pt;height:21.95pt" o:ole="">
            <v:imagedata r:id="rId351" o:title=""/>
          </v:shape>
          <o:OLEObject Type="Embed" ProgID="Equation.DSMT4" ShapeID="_x0000_i1206" DrawAspect="Content" ObjectID="_1688532471" r:id="rId352"/>
        </w:object>
      </w:r>
      <w:r>
        <w:rPr>
          <w:sz w:val="20"/>
          <w:szCs w:val="20"/>
        </w:rPr>
        <w:t xml:space="preserve"> = normal force per unit length (normal to the plane, not chord)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4D0C4266" w14:textId="77777777" w:rsidR="0020603B" w:rsidRDefault="0020603B" w:rsidP="00F92AA2">
      <w:pPr>
        <w:spacing w:after="0" w:line="240" w:lineRule="auto"/>
        <w:ind w:left="720"/>
        <w:jc w:val="both"/>
        <w:rPr>
          <w:sz w:val="20"/>
          <w:szCs w:val="20"/>
        </w:rPr>
      </w:pPr>
      <w:r w:rsidRPr="0020603B">
        <w:rPr>
          <w:position w:val="-16"/>
          <w:sz w:val="20"/>
          <w:szCs w:val="20"/>
        </w:rPr>
        <w:object w:dxaOrig="2200" w:dyaOrig="420" w14:anchorId="645663F3">
          <v:shape id="_x0000_i1207" type="#_x0000_t75" style="width:111.25pt;height:21.95pt" o:ole="">
            <v:imagedata r:id="rId353" o:title=""/>
          </v:shape>
          <o:OLEObject Type="Embed" ProgID="Equation.DSMT4" ShapeID="_x0000_i1207" DrawAspect="Content" ObjectID="_1688532472" r:id="rId354"/>
        </w:object>
      </w:r>
      <w:r>
        <w:rPr>
          <w:sz w:val="20"/>
          <w:szCs w:val="20"/>
        </w:rPr>
        <w:t xml:space="preserve"> = tangential force per unit length (tangential to the plane, not chord)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6A5C1EEA" w14:textId="77777777" w:rsidR="0020603B" w:rsidRDefault="0020603B" w:rsidP="00F92AA2">
      <w:pPr>
        <w:spacing w:after="0" w:line="240" w:lineRule="auto"/>
        <w:ind w:left="720"/>
        <w:jc w:val="both"/>
        <w:rPr>
          <w:sz w:val="20"/>
          <w:szCs w:val="20"/>
        </w:rPr>
      </w:pPr>
      <w:r w:rsidRPr="0020603B">
        <w:rPr>
          <w:position w:val="-16"/>
          <w:sz w:val="20"/>
          <w:szCs w:val="20"/>
        </w:rPr>
        <w:object w:dxaOrig="2580" w:dyaOrig="480" w14:anchorId="61453DF6">
          <v:shape id="_x0000_i1208" type="#_x0000_t75" style="width:129.5pt;height:25.25pt" o:ole="">
            <v:imagedata r:id="rId355" o:title=""/>
          </v:shape>
          <o:OLEObject Type="Embed" ProgID="Equation.DSMT4" ShapeID="_x0000_i1208" DrawAspect="Content" ObjectID="_1688532473" r:id="rId356"/>
        </w:object>
      </w:r>
      <w:r>
        <w:rPr>
          <w:sz w:val="20"/>
          <w:szCs w:val="20"/>
        </w:rPr>
        <w:t xml:space="preserve"> = pitching moment per unit length of the </w:t>
      </w:r>
      <w:proofErr w:type="spellStart"/>
      <w:r>
        <w:rPr>
          <w:i/>
          <w:sz w:val="20"/>
          <w:szCs w:val="20"/>
        </w:rPr>
        <w:t>j</w:t>
      </w:r>
      <w:r w:rsidRPr="00B82BFB">
        <w:rPr>
          <w:sz w:val="20"/>
          <w:szCs w:val="20"/>
          <w:vertAlign w:val="superscript"/>
        </w:rPr>
        <w:t>th</w:t>
      </w:r>
      <w:proofErr w:type="spellEnd"/>
      <w:r>
        <w:rPr>
          <w:sz w:val="20"/>
          <w:szCs w:val="20"/>
        </w:rPr>
        <w:t xml:space="preserve"> node in the </w:t>
      </w:r>
      <w:r w:rsidRPr="00B82BFB">
        <w:rPr>
          <w:i/>
          <w:sz w:val="20"/>
          <w:szCs w:val="20"/>
        </w:rPr>
        <w:t>k</w:t>
      </w:r>
      <w:r w:rsidRPr="00B82BFB">
        <w:rPr>
          <w:sz w:val="20"/>
          <w:szCs w:val="20"/>
          <w:vertAlign w:val="superscript"/>
        </w:rPr>
        <w:t>th</w:t>
      </w:r>
      <w:r>
        <w:rPr>
          <w:sz w:val="20"/>
          <w:szCs w:val="20"/>
        </w:rPr>
        <w:t xml:space="preserve"> blade</w:t>
      </w:r>
    </w:p>
    <w:p w14:paraId="6B1AEB5F" w14:textId="77777777" w:rsidR="0043310C" w:rsidRDefault="0043310C" w:rsidP="0043310C">
      <w:pPr>
        <w:spacing w:after="0" w:line="240" w:lineRule="auto"/>
        <w:jc w:val="both"/>
        <w:rPr>
          <w:sz w:val="20"/>
          <w:szCs w:val="20"/>
        </w:rPr>
      </w:pPr>
    </w:p>
    <w:p w14:paraId="02C478BA" w14:textId="77777777" w:rsidR="00386745" w:rsidRDefault="00386745" w:rsidP="0043310C">
      <w:pPr>
        <w:spacing w:after="0" w:line="240" w:lineRule="auto"/>
        <w:jc w:val="both"/>
        <w:rPr>
          <w:sz w:val="20"/>
          <w:szCs w:val="20"/>
        </w:rPr>
      </w:pPr>
    </w:p>
    <w:p w14:paraId="4658298C" w14:textId="77777777" w:rsidR="002503C3" w:rsidRPr="00386745" w:rsidRDefault="00EB43A0" w:rsidP="002503C3">
      <w:pPr>
        <w:spacing w:after="0" w:line="240" w:lineRule="auto"/>
        <w:jc w:val="both"/>
        <w:rPr>
          <w:b/>
          <w:sz w:val="20"/>
          <w:szCs w:val="20"/>
        </w:rPr>
      </w:pPr>
      <w:r>
        <w:rPr>
          <w:b/>
          <w:sz w:val="20"/>
          <w:szCs w:val="20"/>
        </w:rPr>
        <w:t>Write Output</w:t>
      </w:r>
    </w:p>
    <w:p w14:paraId="3F3EBF9F" w14:textId="77777777" w:rsidR="002503C3" w:rsidRDefault="002503C3" w:rsidP="002503C3">
      <w:pPr>
        <w:spacing w:after="0" w:line="240" w:lineRule="auto"/>
        <w:jc w:val="both"/>
        <w:rPr>
          <w:sz w:val="20"/>
          <w:szCs w:val="20"/>
        </w:rPr>
      </w:pPr>
      <w:r w:rsidRPr="00E17B34">
        <w:rPr>
          <w:sz w:val="20"/>
          <w:szCs w:val="20"/>
        </w:rPr>
        <w:t xml:space="preserve">This is a list of all possible output parameters for the </w:t>
      </w:r>
      <w:proofErr w:type="spellStart"/>
      <w:r>
        <w:rPr>
          <w:sz w:val="20"/>
          <w:szCs w:val="20"/>
        </w:rPr>
        <w:t>AeroDyn</w:t>
      </w:r>
      <w:proofErr w:type="spellEnd"/>
      <w:r w:rsidRPr="00E17B34">
        <w:rPr>
          <w:sz w:val="20"/>
          <w:szCs w:val="20"/>
        </w:rPr>
        <w:t xml:space="preserve"> module.  The names are grouped by meaning, but can be ordered in the OUTPUT</w:t>
      </w:r>
      <w:r>
        <w:rPr>
          <w:sz w:val="20"/>
          <w:szCs w:val="20"/>
        </w:rPr>
        <w:t>S</w:t>
      </w:r>
      <w:r w:rsidRPr="00E17B34">
        <w:rPr>
          <w:sz w:val="20"/>
          <w:szCs w:val="20"/>
        </w:rPr>
        <w:t xml:space="preserve"> section of the </w:t>
      </w:r>
      <w:proofErr w:type="spellStart"/>
      <w:r>
        <w:rPr>
          <w:sz w:val="20"/>
          <w:szCs w:val="20"/>
        </w:rPr>
        <w:t>A</w:t>
      </w:r>
      <w:r w:rsidR="00CA61E4">
        <w:rPr>
          <w:sz w:val="20"/>
          <w:szCs w:val="20"/>
        </w:rPr>
        <w:t>ero</w:t>
      </w:r>
      <w:r>
        <w:rPr>
          <w:sz w:val="20"/>
          <w:szCs w:val="20"/>
        </w:rPr>
        <w:t>Dyn</w:t>
      </w:r>
      <w:proofErr w:type="spellEnd"/>
      <w:r w:rsidRPr="00E17B34">
        <w:rPr>
          <w:sz w:val="20"/>
          <w:szCs w:val="20"/>
        </w:rPr>
        <w:t xml:space="preserve"> input file as you see fit.  </w:t>
      </w:r>
      <w:r>
        <w:rPr>
          <w:sz w:val="20"/>
          <w:szCs w:val="20"/>
        </w:rPr>
        <w:t>B</w:t>
      </w:r>
      <w:r w:rsidRPr="00E17B34">
        <w:rPr>
          <w:sz w:val="20"/>
          <w:szCs w:val="20"/>
        </w:rPr>
        <w:t xml:space="preserve">αNβ, refers to </w:t>
      </w:r>
      <w:r>
        <w:rPr>
          <w:sz w:val="20"/>
          <w:szCs w:val="20"/>
        </w:rPr>
        <w:t xml:space="preserve">output </w:t>
      </w:r>
      <w:r w:rsidRPr="00E17B34">
        <w:rPr>
          <w:sz w:val="20"/>
          <w:szCs w:val="20"/>
        </w:rPr>
        <w:t xml:space="preserve">node β of </w:t>
      </w:r>
      <w:r>
        <w:rPr>
          <w:sz w:val="20"/>
          <w:szCs w:val="20"/>
        </w:rPr>
        <w:t>blade</w:t>
      </w:r>
      <w:r w:rsidRPr="00E17B34">
        <w:rPr>
          <w:sz w:val="20"/>
          <w:szCs w:val="20"/>
        </w:rPr>
        <w:t xml:space="preserve"> α, where α is a number in the range [1,</w:t>
      </w:r>
      <w:r>
        <w:rPr>
          <w:sz w:val="20"/>
          <w:szCs w:val="20"/>
        </w:rPr>
        <w:t>3</w:t>
      </w:r>
      <w:r w:rsidRPr="00E17B34">
        <w:rPr>
          <w:sz w:val="20"/>
          <w:szCs w:val="20"/>
        </w:rPr>
        <w:t>] and β is a number in the range [1,9]</w:t>
      </w:r>
      <w:r>
        <w:rPr>
          <w:sz w:val="20"/>
          <w:szCs w:val="20"/>
        </w:rPr>
        <w:t>, co</w:t>
      </w:r>
      <w:r w:rsidRPr="00E17B34">
        <w:rPr>
          <w:sz w:val="20"/>
          <w:szCs w:val="20"/>
        </w:rPr>
        <w:t>rrespond</w:t>
      </w:r>
      <w:r>
        <w:rPr>
          <w:sz w:val="20"/>
          <w:szCs w:val="20"/>
        </w:rPr>
        <w:t>ing</w:t>
      </w:r>
      <w:r w:rsidRPr="00E17B34">
        <w:rPr>
          <w:sz w:val="20"/>
          <w:szCs w:val="20"/>
        </w:rPr>
        <w:t xml:space="preserve"> to </w:t>
      </w:r>
      <w:r>
        <w:rPr>
          <w:sz w:val="20"/>
          <w:szCs w:val="20"/>
        </w:rPr>
        <w:t>entry</w:t>
      </w:r>
      <w:r w:rsidRPr="00E17B34">
        <w:rPr>
          <w:sz w:val="20"/>
          <w:szCs w:val="20"/>
        </w:rPr>
        <w:t xml:space="preserve"> β in the </w:t>
      </w:r>
      <w:proofErr w:type="spellStart"/>
      <w:r w:rsidRPr="00386745">
        <w:rPr>
          <w:i/>
          <w:sz w:val="20"/>
          <w:szCs w:val="20"/>
        </w:rPr>
        <w:t>BlOutNd</w:t>
      </w:r>
      <w:proofErr w:type="spellEnd"/>
      <w:r>
        <w:rPr>
          <w:sz w:val="20"/>
          <w:szCs w:val="20"/>
        </w:rPr>
        <w:t xml:space="preserve"> </w:t>
      </w:r>
      <w:r w:rsidRPr="00E17B34">
        <w:rPr>
          <w:sz w:val="20"/>
          <w:szCs w:val="20"/>
        </w:rPr>
        <w:t xml:space="preserve">list.  </w:t>
      </w:r>
      <w:proofErr w:type="spellStart"/>
      <w:r>
        <w:rPr>
          <w:sz w:val="20"/>
          <w:szCs w:val="20"/>
        </w:rPr>
        <w:t>TwN</w:t>
      </w:r>
      <w:proofErr w:type="spellEnd"/>
      <w:r w:rsidRPr="00E17B34">
        <w:rPr>
          <w:sz w:val="20"/>
          <w:szCs w:val="20"/>
        </w:rPr>
        <w:t xml:space="preserve">β refers to </w:t>
      </w:r>
      <w:r>
        <w:rPr>
          <w:sz w:val="20"/>
          <w:szCs w:val="20"/>
        </w:rPr>
        <w:t xml:space="preserve">output node </w:t>
      </w:r>
      <w:r w:rsidRPr="00E17B34">
        <w:rPr>
          <w:sz w:val="20"/>
          <w:szCs w:val="20"/>
        </w:rPr>
        <w:t>β</w:t>
      </w:r>
      <w:r>
        <w:rPr>
          <w:sz w:val="20"/>
          <w:szCs w:val="20"/>
        </w:rPr>
        <w:t xml:space="preserve"> of the tower and is</w:t>
      </w:r>
      <w:r w:rsidRPr="00E17B34">
        <w:rPr>
          <w:sz w:val="20"/>
          <w:szCs w:val="20"/>
        </w:rPr>
        <w:t xml:space="preserve"> in the range [1,9]</w:t>
      </w:r>
      <w:r>
        <w:rPr>
          <w:sz w:val="20"/>
          <w:szCs w:val="20"/>
        </w:rPr>
        <w:t xml:space="preserve">, corresponding to entry </w:t>
      </w:r>
      <w:r w:rsidRPr="00E17B34">
        <w:rPr>
          <w:sz w:val="20"/>
          <w:szCs w:val="20"/>
        </w:rPr>
        <w:t xml:space="preserve">β in the </w:t>
      </w:r>
      <w:proofErr w:type="spellStart"/>
      <w:r>
        <w:rPr>
          <w:i/>
          <w:sz w:val="20"/>
          <w:szCs w:val="20"/>
        </w:rPr>
        <w:t>Tw</w:t>
      </w:r>
      <w:r w:rsidRPr="00386745">
        <w:rPr>
          <w:i/>
          <w:sz w:val="20"/>
          <w:szCs w:val="20"/>
        </w:rPr>
        <w:t>OutNd</w:t>
      </w:r>
      <w:proofErr w:type="spellEnd"/>
      <w:r>
        <w:rPr>
          <w:sz w:val="20"/>
          <w:szCs w:val="20"/>
        </w:rPr>
        <w:t xml:space="preserve"> </w:t>
      </w:r>
      <w:r w:rsidRPr="00E17B34">
        <w:rPr>
          <w:sz w:val="20"/>
          <w:szCs w:val="20"/>
        </w:rPr>
        <w:t>list.</w:t>
      </w:r>
    </w:p>
    <w:p w14:paraId="654A067C" w14:textId="77777777" w:rsidR="002503C3" w:rsidRDefault="002503C3" w:rsidP="002503C3">
      <w:pPr>
        <w:spacing w:after="0" w:line="240" w:lineRule="auto"/>
        <w:jc w:val="both"/>
        <w:rPr>
          <w:sz w:val="20"/>
          <w:szCs w:val="20"/>
        </w:rPr>
      </w:pPr>
    </w:p>
    <w:tbl>
      <w:tblPr>
        <w:tblStyle w:val="TableGrid"/>
        <w:tblW w:w="0" w:type="auto"/>
        <w:tblLook w:val="04A0" w:firstRow="1" w:lastRow="0" w:firstColumn="1" w:lastColumn="0" w:noHBand="0" w:noVBand="1"/>
      </w:tblPr>
      <w:tblGrid>
        <w:gridCol w:w="3844"/>
        <w:gridCol w:w="2564"/>
        <w:gridCol w:w="3168"/>
      </w:tblGrid>
      <w:tr w:rsidR="002503C3" w14:paraId="6FE83F9B" w14:textId="77777777" w:rsidTr="008D02EA">
        <w:tc>
          <w:tcPr>
            <w:tcW w:w="3844" w:type="dxa"/>
          </w:tcPr>
          <w:p w14:paraId="63E7A713" w14:textId="77777777" w:rsidR="002503C3" w:rsidRDefault="002503C3" w:rsidP="008D02EA">
            <w:pPr>
              <w:pStyle w:val="NRELBodyText"/>
            </w:pPr>
            <w:r>
              <w:t>Channel Name(s)</w:t>
            </w:r>
          </w:p>
        </w:tc>
        <w:tc>
          <w:tcPr>
            <w:tcW w:w="2564" w:type="dxa"/>
          </w:tcPr>
          <w:p w14:paraId="4901708C" w14:textId="77777777" w:rsidR="002503C3" w:rsidRDefault="002503C3" w:rsidP="008D02EA">
            <w:pPr>
              <w:pStyle w:val="NRELBodyText"/>
            </w:pPr>
            <w:r>
              <w:t>Units</w:t>
            </w:r>
          </w:p>
        </w:tc>
        <w:tc>
          <w:tcPr>
            <w:tcW w:w="3168" w:type="dxa"/>
          </w:tcPr>
          <w:p w14:paraId="5747933C" w14:textId="77777777" w:rsidR="002503C3" w:rsidRDefault="002503C3" w:rsidP="008D02EA">
            <w:pPr>
              <w:pStyle w:val="NRELBodyText"/>
            </w:pPr>
            <w:r>
              <w:t>Description</w:t>
            </w:r>
          </w:p>
        </w:tc>
      </w:tr>
      <w:tr w:rsidR="002503C3" w14:paraId="2D9C7282" w14:textId="77777777" w:rsidTr="008D02EA">
        <w:tc>
          <w:tcPr>
            <w:tcW w:w="9576" w:type="dxa"/>
            <w:gridSpan w:val="3"/>
          </w:tcPr>
          <w:p w14:paraId="3BDD2335" w14:textId="77777777" w:rsidR="002503C3" w:rsidRPr="00844E42" w:rsidRDefault="002503C3" w:rsidP="008D02EA">
            <w:pPr>
              <w:pStyle w:val="NRELTableContent"/>
              <w:rPr>
                <w:i/>
              </w:rPr>
            </w:pPr>
            <w:r>
              <w:rPr>
                <w:i/>
              </w:rPr>
              <w:t>Tower</w:t>
            </w:r>
          </w:p>
        </w:tc>
      </w:tr>
      <w:tr w:rsidR="002503C3" w14:paraId="01C32F8B" w14:textId="77777777" w:rsidTr="008D02EA">
        <w:tc>
          <w:tcPr>
            <w:tcW w:w="3844" w:type="dxa"/>
          </w:tcPr>
          <w:p w14:paraId="65E1BF4A" w14:textId="77777777" w:rsidR="002503C3" w:rsidRDefault="002503C3" w:rsidP="008D02EA">
            <w:pPr>
              <w:pStyle w:val="NRELTableContent"/>
            </w:pPr>
            <w:proofErr w:type="spellStart"/>
            <w:r w:rsidRPr="00F91EF1">
              <w:t>TwN</w:t>
            </w:r>
            <w:proofErr w:type="spellEnd"/>
            <w:r w:rsidRPr="00F91EF1">
              <w:t xml:space="preserve">βVUndx, </w:t>
            </w:r>
            <w:proofErr w:type="spellStart"/>
            <w:r w:rsidRPr="00F91EF1">
              <w:t>TwN</w:t>
            </w:r>
            <w:proofErr w:type="spellEnd"/>
            <w:r w:rsidRPr="00F91EF1">
              <w:t xml:space="preserve">βVUndy, </w:t>
            </w:r>
            <w:proofErr w:type="spellStart"/>
            <w:r w:rsidRPr="00F91EF1">
              <w:t>TwN</w:t>
            </w:r>
            <w:proofErr w:type="spellEnd"/>
            <w:r w:rsidRPr="00F91EF1">
              <w:t>βVUndz</w:t>
            </w:r>
          </w:p>
        </w:tc>
        <w:tc>
          <w:tcPr>
            <w:tcW w:w="2564" w:type="dxa"/>
          </w:tcPr>
          <w:p w14:paraId="20746076" w14:textId="77777777" w:rsidR="002503C3" w:rsidRPr="009537B8" w:rsidRDefault="002503C3" w:rsidP="008D02EA">
            <w:pPr>
              <w:pStyle w:val="NRELTableContent"/>
            </w:pPr>
            <w:r>
              <w:t>(m/s), (m/s), (m/s)</w:t>
            </w:r>
          </w:p>
        </w:tc>
        <w:tc>
          <w:tcPr>
            <w:tcW w:w="3168" w:type="dxa"/>
          </w:tcPr>
          <w:p w14:paraId="2BA55BE5" w14:textId="77777777" w:rsidR="002503C3" w:rsidRPr="009537B8" w:rsidRDefault="002503C3" w:rsidP="008D02EA">
            <w:pPr>
              <w:pStyle w:val="NRELTableContent"/>
            </w:pPr>
            <w:r>
              <w:t xml:space="preserve">Undisturbed wind velocity at </w:t>
            </w:r>
            <w:proofErr w:type="spellStart"/>
            <w:r w:rsidRPr="00F91EF1">
              <w:t>TwN</w:t>
            </w:r>
            <w:proofErr w:type="spellEnd"/>
            <w:r w:rsidRPr="00F91EF1">
              <w:t>β</w:t>
            </w:r>
            <w:r>
              <w:t xml:space="preserve"> in the local tower coordinate system</w:t>
            </w:r>
          </w:p>
        </w:tc>
      </w:tr>
      <w:tr w:rsidR="002503C3" w14:paraId="058C97F2" w14:textId="77777777" w:rsidTr="008D02EA">
        <w:tc>
          <w:tcPr>
            <w:tcW w:w="3844" w:type="dxa"/>
          </w:tcPr>
          <w:p w14:paraId="3803A8AF" w14:textId="77777777" w:rsidR="002503C3" w:rsidRDefault="002503C3" w:rsidP="008D02EA">
            <w:pPr>
              <w:pStyle w:val="NRELTableContent"/>
            </w:pPr>
            <w:proofErr w:type="spellStart"/>
            <w:r>
              <w:t>TwN</w:t>
            </w:r>
            <w:proofErr w:type="spellEnd"/>
            <w:r w:rsidRPr="00E17B34">
              <w:t>β</w:t>
            </w:r>
            <w:r>
              <w:t xml:space="preserve">STVx, </w:t>
            </w:r>
            <w:proofErr w:type="spellStart"/>
            <w:r>
              <w:t>TwN</w:t>
            </w:r>
            <w:proofErr w:type="spellEnd"/>
            <w:r w:rsidRPr="00E17B34">
              <w:t>β</w:t>
            </w:r>
            <w:r>
              <w:t xml:space="preserve">STVy, </w:t>
            </w:r>
            <w:proofErr w:type="spellStart"/>
            <w:r>
              <w:t>TwN</w:t>
            </w:r>
            <w:proofErr w:type="spellEnd"/>
            <w:r w:rsidRPr="00E17B34">
              <w:t>β</w:t>
            </w:r>
            <w:r>
              <w:t>STVz</w:t>
            </w:r>
          </w:p>
        </w:tc>
        <w:tc>
          <w:tcPr>
            <w:tcW w:w="2564" w:type="dxa"/>
          </w:tcPr>
          <w:p w14:paraId="7F6B1C76" w14:textId="77777777" w:rsidR="002503C3" w:rsidRDefault="002503C3" w:rsidP="008D02EA">
            <w:pPr>
              <w:pStyle w:val="NRELTableContent"/>
            </w:pPr>
            <w:r>
              <w:t>(m/s), (m/s), (m/s)</w:t>
            </w:r>
          </w:p>
        </w:tc>
        <w:tc>
          <w:tcPr>
            <w:tcW w:w="3168" w:type="dxa"/>
          </w:tcPr>
          <w:p w14:paraId="4B2FD85F" w14:textId="77777777" w:rsidR="002503C3" w:rsidRDefault="002503C3" w:rsidP="008D02EA">
            <w:pPr>
              <w:pStyle w:val="NRELTableContent"/>
            </w:pPr>
            <w:r>
              <w:t xml:space="preserve">Structural translational velocity at </w:t>
            </w:r>
            <w:proofErr w:type="spellStart"/>
            <w:r w:rsidRPr="00F91EF1">
              <w:lastRenderedPageBreak/>
              <w:t>TwN</w:t>
            </w:r>
            <w:proofErr w:type="spellEnd"/>
            <w:r w:rsidRPr="00F91EF1">
              <w:t>β</w:t>
            </w:r>
            <w:r>
              <w:t xml:space="preserve"> in the local tower coordinate system</w:t>
            </w:r>
          </w:p>
        </w:tc>
      </w:tr>
      <w:tr w:rsidR="002503C3" w14:paraId="6E094B46" w14:textId="77777777" w:rsidTr="008D02EA">
        <w:tc>
          <w:tcPr>
            <w:tcW w:w="3844" w:type="dxa"/>
          </w:tcPr>
          <w:p w14:paraId="7DADD3CF" w14:textId="77777777" w:rsidR="002503C3" w:rsidRDefault="002503C3" w:rsidP="008D02EA">
            <w:pPr>
              <w:pStyle w:val="NRELTableContent"/>
            </w:pPr>
            <w:proofErr w:type="spellStart"/>
            <w:r>
              <w:lastRenderedPageBreak/>
              <w:t>TwN</w:t>
            </w:r>
            <w:proofErr w:type="spellEnd"/>
            <w:r w:rsidRPr="00E17B34">
              <w:t>β</w:t>
            </w:r>
            <w:r>
              <w:t>Vrel</w:t>
            </w:r>
          </w:p>
        </w:tc>
        <w:tc>
          <w:tcPr>
            <w:tcW w:w="2564" w:type="dxa"/>
          </w:tcPr>
          <w:p w14:paraId="10A3B58C" w14:textId="77777777" w:rsidR="002503C3" w:rsidRDefault="002503C3" w:rsidP="008D02EA">
            <w:pPr>
              <w:pStyle w:val="NRELTableContent"/>
            </w:pPr>
            <w:r>
              <w:t>(m/s)</w:t>
            </w:r>
          </w:p>
        </w:tc>
        <w:tc>
          <w:tcPr>
            <w:tcW w:w="3168" w:type="dxa"/>
          </w:tcPr>
          <w:p w14:paraId="73786D62" w14:textId="77777777" w:rsidR="002503C3" w:rsidRDefault="002503C3" w:rsidP="008D02EA">
            <w:pPr>
              <w:pStyle w:val="NRELTableContent"/>
            </w:pPr>
            <w:r>
              <w:t xml:space="preserve">Relative wind speed at </w:t>
            </w:r>
            <w:proofErr w:type="spellStart"/>
            <w:r w:rsidRPr="00F91EF1">
              <w:t>TwN</w:t>
            </w:r>
            <w:proofErr w:type="spellEnd"/>
            <w:r w:rsidRPr="00F91EF1">
              <w:t>β</w:t>
            </w:r>
          </w:p>
        </w:tc>
      </w:tr>
      <w:tr w:rsidR="002503C3" w14:paraId="4BF8ADD1" w14:textId="77777777" w:rsidTr="008D02EA">
        <w:tc>
          <w:tcPr>
            <w:tcW w:w="3844" w:type="dxa"/>
          </w:tcPr>
          <w:p w14:paraId="7599B43D" w14:textId="77777777" w:rsidR="002503C3" w:rsidRDefault="002503C3" w:rsidP="008D02EA">
            <w:pPr>
              <w:pStyle w:val="NRELTableContent"/>
            </w:pPr>
            <w:proofErr w:type="spellStart"/>
            <w:r>
              <w:t>TwN</w:t>
            </w:r>
            <w:proofErr w:type="spellEnd"/>
            <w:r w:rsidRPr="00E17B34">
              <w:t>β</w:t>
            </w:r>
            <w:r>
              <w:t>DynP</w:t>
            </w:r>
          </w:p>
        </w:tc>
        <w:tc>
          <w:tcPr>
            <w:tcW w:w="2564" w:type="dxa"/>
          </w:tcPr>
          <w:p w14:paraId="24A47316" w14:textId="77777777" w:rsidR="002503C3" w:rsidRPr="009537B8" w:rsidRDefault="002503C3" w:rsidP="008D02EA">
            <w:pPr>
              <w:pStyle w:val="NRELTableContent"/>
            </w:pPr>
            <w:r>
              <w:t>(Pa)</w:t>
            </w:r>
          </w:p>
        </w:tc>
        <w:tc>
          <w:tcPr>
            <w:tcW w:w="3168" w:type="dxa"/>
          </w:tcPr>
          <w:p w14:paraId="53DFCE42" w14:textId="77777777" w:rsidR="002503C3" w:rsidRPr="009537B8" w:rsidRDefault="002503C3" w:rsidP="008D02EA">
            <w:pPr>
              <w:pStyle w:val="NRELTableContent"/>
            </w:pPr>
            <w:r>
              <w:t xml:space="preserve">Dynamic pressure at </w:t>
            </w:r>
            <w:proofErr w:type="spellStart"/>
            <w:r w:rsidRPr="00F91EF1">
              <w:t>TwN</w:t>
            </w:r>
            <w:proofErr w:type="spellEnd"/>
            <w:r w:rsidRPr="00F91EF1">
              <w:t>β</w:t>
            </w:r>
          </w:p>
        </w:tc>
      </w:tr>
      <w:tr w:rsidR="002503C3" w14:paraId="2062005F" w14:textId="77777777" w:rsidTr="008D02EA">
        <w:tc>
          <w:tcPr>
            <w:tcW w:w="3844" w:type="dxa"/>
          </w:tcPr>
          <w:p w14:paraId="1E30FDB9" w14:textId="77777777" w:rsidR="002503C3" w:rsidRDefault="002503C3" w:rsidP="008D02EA">
            <w:pPr>
              <w:pStyle w:val="NRELTableContent"/>
            </w:pPr>
            <w:proofErr w:type="spellStart"/>
            <w:r>
              <w:t>TwN</w:t>
            </w:r>
            <w:proofErr w:type="spellEnd"/>
            <w:r w:rsidRPr="00E17B34">
              <w:t>β</w:t>
            </w:r>
            <w:r>
              <w:t>Re</w:t>
            </w:r>
          </w:p>
        </w:tc>
        <w:tc>
          <w:tcPr>
            <w:tcW w:w="2564" w:type="dxa"/>
          </w:tcPr>
          <w:p w14:paraId="58827108" w14:textId="77777777" w:rsidR="002503C3" w:rsidRDefault="002503C3" w:rsidP="008D02EA">
            <w:pPr>
              <w:pStyle w:val="NRELTableContent"/>
            </w:pPr>
            <w:r>
              <w:t>(-)</w:t>
            </w:r>
          </w:p>
        </w:tc>
        <w:tc>
          <w:tcPr>
            <w:tcW w:w="3168" w:type="dxa"/>
          </w:tcPr>
          <w:p w14:paraId="1F371D0B" w14:textId="77777777" w:rsidR="002503C3" w:rsidRDefault="002503C3" w:rsidP="008D02EA">
            <w:pPr>
              <w:pStyle w:val="NRELTableContent"/>
            </w:pPr>
            <w:r>
              <w:t xml:space="preserve">Reynolds number </w:t>
            </w:r>
            <w:r w:rsidR="006D28FE">
              <w:t xml:space="preserve">(in millions) </w:t>
            </w:r>
            <w:r>
              <w:t xml:space="preserve">at </w:t>
            </w:r>
            <w:proofErr w:type="spellStart"/>
            <w:r w:rsidRPr="00F91EF1">
              <w:t>TwN</w:t>
            </w:r>
            <w:proofErr w:type="spellEnd"/>
            <w:r w:rsidRPr="00F91EF1">
              <w:t>β</w:t>
            </w:r>
          </w:p>
        </w:tc>
      </w:tr>
      <w:tr w:rsidR="002503C3" w14:paraId="2AAC8EB7" w14:textId="77777777" w:rsidTr="008D02EA">
        <w:tc>
          <w:tcPr>
            <w:tcW w:w="3844" w:type="dxa"/>
          </w:tcPr>
          <w:p w14:paraId="6AB4FA07" w14:textId="77777777" w:rsidR="002503C3" w:rsidRDefault="002503C3" w:rsidP="008D02EA">
            <w:pPr>
              <w:pStyle w:val="NRELTableContent"/>
            </w:pPr>
            <w:proofErr w:type="spellStart"/>
            <w:r>
              <w:t>TwN</w:t>
            </w:r>
            <w:proofErr w:type="spellEnd"/>
            <w:r w:rsidRPr="00E17B34">
              <w:t>β</w:t>
            </w:r>
            <w:r>
              <w:t>M</w:t>
            </w:r>
          </w:p>
        </w:tc>
        <w:tc>
          <w:tcPr>
            <w:tcW w:w="2564" w:type="dxa"/>
          </w:tcPr>
          <w:p w14:paraId="3BE8BD41" w14:textId="77777777" w:rsidR="002503C3" w:rsidRPr="009537B8" w:rsidRDefault="002503C3" w:rsidP="008D02EA">
            <w:pPr>
              <w:pStyle w:val="NRELTableContent"/>
            </w:pPr>
            <w:r>
              <w:t>(-)</w:t>
            </w:r>
          </w:p>
        </w:tc>
        <w:tc>
          <w:tcPr>
            <w:tcW w:w="3168" w:type="dxa"/>
          </w:tcPr>
          <w:p w14:paraId="6AB130DD" w14:textId="77777777" w:rsidR="002503C3" w:rsidRPr="009537B8" w:rsidRDefault="002503C3" w:rsidP="008D02EA">
            <w:pPr>
              <w:pStyle w:val="NRELTableContent"/>
            </w:pPr>
            <w:r>
              <w:t xml:space="preserve">Mach number at </w:t>
            </w:r>
            <w:proofErr w:type="spellStart"/>
            <w:r w:rsidRPr="00F91EF1">
              <w:t>TwN</w:t>
            </w:r>
            <w:proofErr w:type="spellEnd"/>
            <w:r w:rsidRPr="00F91EF1">
              <w:t>β</w:t>
            </w:r>
          </w:p>
        </w:tc>
      </w:tr>
      <w:tr w:rsidR="002503C3" w14:paraId="3E8B73DB" w14:textId="77777777" w:rsidTr="008D02EA">
        <w:tc>
          <w:tcPr>
            <w:tcW w:w="3844" w:type="dxa"/>
          </w:tcPr>
          <w:p w14:paraId="38EBC2B2" w14:textId="77777777" w:rsidR="002503C3" w:rsidRDefault="002503C3" w:rsidP="008D02EA">
            <w:pPr>
              <w:pStyle w:val="NRELTableContent"/>
            </w:pPr>
            <w:proofErr w:type="spellStart"/>
            <w:r>
              <w:t>TwN</w:t>
            </w:r>
            <w:proofErr w:type="spellEnd"/>
            <w:r w:rsidRPr="00E17B34">
              <w:t>β</w:t>
            </w:r>
            <w:r>
              <w:t xml:space="preserve">Fdx, </w:t>
            </w:r>
            <w:proofErr w:type="spellStart"/>
            <w:r>
              <w:t>TwN</w:t>
            </w:r>
            <w:proofErr w:type="spellEnd"/>
            <w:r w:rsidRPr="00E17B34">
              <w:t>β</w:t>
            </w:r>
            <w:r>
              <w:t>Fdy</w:t>
            </w:r>
          </w:p>
        </w:tc>
        <w:tc>
          <w:tcPr>
            <w:tcW w:w="2564" w:type="dxa"/>
          </w:tcPr>
          <w:p w14:paraId="4798F3B1" w14:textId="77777777" w:rsidR="002503C3" w:rsidRDefault="002503C3" w:rsidP="008D02EA">
            <w:pPr>
              <w:pStyle w:val="NRELTableContent"/>
            </w:pPr>
            <w:r>
              <w:t>(N/m), (N/m)</w:t>
            </w:r>
          </w:p>
        </w:tc>
        <w:tc>
          <w:tcPr>
            <w:tcW w:w="3168" w:type="dxa"/>
          </w:tcPr>
          <w:p w14:paraId="51C99CA6" w14:textId="77777777" w:rsidR="002503C3" w:rsidRDefault="002503C3" w:rsidP="008D02EA">
            <w:pPr>
              <w:pStyle w:val="NRELTableContent"/>
            </w:pPr>
            <w:r>
              <w:t xml:space="preserve">Drag force per unit length at </w:t>
            </w:r>
            <w:proofErr w:type="spellStart"/>
            <w:r w:rsidRPr="00F91EF1">
              <w:t>TwN</w:t>
            </w:r>
            <w:proofErr w:type="spellEnd"/>
            <w:r w:rsidRPr="00F91EF1">
              <w:t>β</w:t>
            </w:r>
            <w:r>
              <w:t xml:space="preserve"> in the local tower coordinate system</w:t>
            </w:r>
          </w:p>
        </w:tc>
      </w:tr>
      <w:tr w:rsidR="002503C3" w14:paraId="1EA1C2EB" w14:textId="77777777" w:rsidTr="008D02EA">
        <w:tc>
          <w:tcPr>
            <w:tcW w:w="9576" w:type="dxa"/>
            <w:gridSpan w:val="3"/>
          </w:tcPr>
          <w:p w14:paraId="06E87373" w14:textId="77777777" w:rsidR="002503C3" w:rsidRPr="00844E42" w:rsidRDefault="002503C3" w:rsidP="008D02EA">
            <w:pPr>
              <w:pStyle w:val="NRELTableContent"/>
              <w:rPr>
                <w:i/>
              </w:rPr>
            </w:pPr>
            <w:commentRangeStart w:id="36"/>
            <w:r>
              <w:rPr>
                <w:i/>
              </w:rPr>
              <w:t>Blade</w:t>
            </w:r>
            <w:commentRangeEnd w:id="36"/>
            <w:r>
              <w:rPr>
                <w:rStyle w:val="CommentReference"/>
                <w:rFonts w:asciiTheme="minorHAnsi" w:eastAsiaTheme="minorHAnsi" w:hAnsiTheme="minorHAnsi" w:cstheme="minorBidi"/>
                <w:bCs w:val="0"/>
                <w:color w:val="auto"/>
              </w:rPr>
              <w:commentReference w:id="36"/>
            </w:r>
          </w:p>
        </w:tc>
      </w:tr>
      <w:tr w:rsidR="002503C3" w14:paraId="137C6E21" w14:textId="77777777" w:rsidTr="008D02EA">
        <w:tc>
          <w:tcPr>
            <w:tcW w:w="3844" w:type="dxa"/>
          </w:tcPr>
          <w:p w14:paraId="3EBF776E" w14:textId="77777777" w:rsidR="002503C3" w:rsidRDefault="002503C3" w:rsidP="008D02EA">
            <w:pPr>
              <w:pStyle w:val="NRELTableContent"/>
            </w:pPr>
            <w:r>
              <w:t>B</w:t>
            </w:r>
            <w:r w:rsidRPr="00E17B34">
              <w:t>α</w:t>
            </w:r>
            <w:r>
              <w:t>Azimuth</w:t>
            </w:r>
          </w:p>
        </w:tc>
        <w:tc>
          <w:tcPr>
            <w:tcW w:w="2564" w:type="dxa"/>
          </w:tcPr>
          <w:p w14:paraId="52558A6E" w14:textId="77777777" w:rsidR="002503C3" w:rsidRPr="009537B8" w:rsidRDefault="002503C3" w:rsidP="008D02EA">
            <w:pPr>
              <w:pStyle w:val="NRELTableContent"/>
            </w:pPr>
            <w:r w:rsidRPr="009537B8">
              <w:t>(</w:t>
            </w:r>
            <w:r>
              <w:t>deg</w:t>
            </w:r>
            <w:r w:rsidRPr="009537B8">
              <w:t>)</w:t>
            </w:r>
          </w:p>
        </w:tc>
        <w:tc>
          <w:tcPr>
            <w:tcW w:w="3168" w:type="dxa"/>
          </w:tcPr>
          <w:p w14:paraId="36AC8523" w14:textId="77777777" w:rsidR="002503C3" w:rsidRPr="009537B8" w:rsidRDefault="002503C3" w:rsidP="008D02EA">
            <w:pPr>
              <w:pStyle w:val="NRELTableContent"/>
            </w:pPr>
            <w:r>
              <w:t>Azimuth angle of B</w:t>
            </w:r>
            <w:r w:rsidRPr="00E17B34">
              <w:t>α</w:t>
            </w:r>
          </w:p>
        </w:tc>
      </w:tr>
      <w:tr w:rsidR="002503C3" w14:paraId="7471EF22" w14:textId="77777777" w:rsidTr="008D02EA">
        <w:tc>
          <w:tcPr>
            <w:tcW w:w="3844" w:type="dxa"/>
          </w:tcPr>
          <w:p w14:paraId="2799965F" w14:textId="77777777" w:rsidR="002503C3" w:rsidRDefault="002503C3" w:rsidP="008D02EA">
            <w:pPr>
              <w:pStyle w:val="NRELTableContent"/>
            </w:pPr>
            <w:r>
              <w:t>B</w:t>
            </w:r>
            <w:r w:rsidRPr="00E17B34">
              <w:t>α</w:t>
            </w:r>
            <w:r>
              <w:t>Pitch</w:t>
            </w:r>
          </w:p>
        </w:tc>
        <w:tc>
          <w:tcPr>
            <w:tcW w:w="2564" w:type="dxa"/>
          </w:tcPr>
          <w:p w14:paraId="4A2A7EB2" w14:textId="77777777" w:rsidR="002503C3" w:rsidRPr="009537B8" w:rsidRDefault="002503C3" w:rsidP="008D02EA">
            <w:pPr>
              <w:pStyle w:val="NRELTableContent"/>
            </w:pPr>
            <w:r w:rsidRPr="009537B8">
              <w:t>(</w:t>
            </w:r>
            <w:r>
              <w:t>deg</w:t>
            </w:r>
            <w:r w:rsidRPr="009537B8">
              <w:t>)</w:t>
            </w:r>
          </w:p>
        </w:tc>
        <w:tc>
          <w:tcPr>
            <w:tcW w:w="3168" w:type="dxa"/>
          </w:tcPr>
          <w:p w14:paraId="5B4B57BE" w14:textId="77777777" w:rsidR="002503C3" w:rsidRDefault="002503C3" w:rsidP="008D02EA">
            <w:pPr>
              <w:pStyle w:val="NRELTableContent"/>
            </w:pPr>
            <w:r>
              <w:t>Pitch angle of B</w:t>
            </w:r>
            <w:r w:rsidRPr="00E17B34">
              <w:t>α</w:t>
            </w:r>
          </w:p>
        </w:tc>
      </w:tr>
      <w:tr w:rsidR="00366B09" w14:paraId="49202270" w14:textId="77777777" w:rsidTr="008D02EA">
        <w:tc>
          <w:tcPr>
            <w:tcW w:w="3844" w:type="dxa"/>
          </w:tcPr>
          <w:p w14:paraId="51EFE6C2" w14:textId="77777777" w:rsidR="00366B09" w:rsidRDefault="00366B09" w:rsidP="008D02EA">
            <w:pPr>
              <w:pStyle w:val="NRELTableContent"/>
            </w:pPr>
            <w:r w:rsidRPr="00366B09">
              <w:t>BαNβ</w:t>
            </w:r>
            <w:proofErr w:type="spellStart"/>
            <w:r w:rsidRPr="00366B09">
              <w:t>Clrnc</w:t>
            </w:r>
            <w:proofErr w:type="spellEnd"/>
          </w:p>
        </w:tc>
        <w:tc>
          <w:tcPr>
            <w:tcW w:w="2564" w:type="dxa"/>
          </w:tcPr>
          <w:p w14:paraId="7B74809B" w14:textId="77777777" w:rsidR="00366B09" w:rsidRDefault="00366B09" w:rsidP="008D02EA">
            <w:pPr>
              <w:pStyle w:val="NRELTableContent"/>
            </w:pPr>
            <w:r>
              <w:t>(m)</w:t>
            </w:r>
          </w:p>
        </w:tc>
        <w:tc>
          <w:tcPr>
            <w:tcW w:w="3168" w:type="dxa"/>
          </w:tcPr>
          <w:p w14:paraId="3F76BC3C" w14:textId="77777777" w:rsidR="00366B09" w:rsidRDefault="005F6400" w:rsidP="008D02EA">
            <w:pPr>
              <w:pStyle w:val="NRELTableContent"/>
            </w:pPr>
            <w:r w:rsidRPr="005F6400">
              <w:t>Tower clearance at BαNβ (based on the absolute distance to the nearest point in the tower from BαNβ minus the local tower radius, in the deflected configuration); please note that this clearance is only approximate because the calculation assumes that the blade is a line with no volume (however, the calculation does use the local tower radius); when BαNβ is above the tower top (or below the tower base), the absolute distance to the tower top (or base) minus the local tower radius, in the deflected configuration, is output</w:t>
            </w:r>
          </w:p>
        </w:tc>
      </w:tr>
      <w:tr w:rsidR="002503C3" w14:paraId="65BD65BD" w14:textId="77777777" w:rsidTr="008D02EA">
        <w:tc>
          <w:tcPr>
            <w:tcW w:w="3844" w:type="dxa"/>
          </w:tcPr>
          <w:p w14:paraId="70D5F7F4" w14:textId="77777777" w:rsidR="002503C3" w:rsidRDefault="002503C3" w:rsidP="008D02EA">
            <w:pPr>
              <w:pStyle w:val="NRELTableContent"/>
            </w:pPr>
            <w:r>
              <w:t>B</w:t>
            </w:r>
            <w:r w:rsidRPr="00E17B34">
              <w:t>α</w:t>
            </w:r>
            <w:r>
              <w:t>N</w:t>
            </w:r>
            <w:r w:rsidRPr="00E17B34">
              <w:t>β</w:t>
            </w:r>
            <w:proofErr w:type="spellStart"/>
            <w:r>
              <w:t>VUndx</w:t>
            </w:r>
            <w:proofErr w:type="spellEnd"/>
            <w:r>
              <w:t>, B</w:t>
            </w:r>
            <w:r w:rsidRPr="00E17B34">
              <w:t>α</w:t>
            </w:r>
            <w:r>
              <w:t>N</w:t>
            </w:r>
            <w:r w:rsidRPr="00E17B34">
              <w:t>β</w:t>
            </w:r>
            <w:proofErr w:type="spellStart"/>
            <w:r>
              <w:t>VUndy</w:t>
            </w:r>
            <w:proofErr w:type="spellEnd"/>
            <w:r>
              <w:t>, B</w:t>
            </w:r>
            <w:r w:rsidRPr="00E17B34">
              <w:t>α</w:t>
            </w:r>
            <w:r>
              <w:t>N</w:t>
            </w:r>
            <w:r w:rsidRPr="00E17B34">
              <w:t>β</w:t>
            </w:r>
            <w:proofErr w:type="spellStart"/>
            <w:r>
              <w:t>VUndz</w:t>
            </w:r>
            <w:proofErr w:type="spellEnd"/>
          </w:p>
        </w:tc>
        <w:tc>
          <w:tcPr>
            <w:tcW w:w="2564" w:type="dxa"/>
          </w:tcPr>
          <w:p w14:paraId="5B96409A" w14:textId="77777777" w:rsidR="002503C3" w:rsidRPr="009537B8" w:rsidRDefault="002503C3" w:rsidP="008D02EA">
            <w:pPr>
              <w:pStyle w:val="NRELTableContent"/>
            </w:pPr>
            <w:r>
              <w:t>(m/s), (m/s), (m/s)</w:t>
            </w:r>
          </w:p>
        </w:tc>
        <w:tc>
          <w:tcPr>
            <w:tcW w:w="3168" w:type="dxa"/>
          </w:tcPr>
          <w:p w14:paraId="2E39429E" w14:textId="77777777" w:rsidR="002503C3" w:rsidRDefault="002503C3" w:rsidP="008D02EA">
            <w:pPr>
              <w:pStyle w:val="NRELTableContent"/>
            </w:pPr>
            <w:r>
              <w:t>Undisturbed wind velocity at B</w:t>
            </w:r>
            <w:r w:rsidRPr="00E17B34">
              <w:t>α</w:t>
            </w:r>
            <w:r>
              <w:t>N</w:t>
            </w:r>
            <w:r w:rsidRPr="00E17B34">
              <w:t>β</w:t>
            </w:r>
            <w:r>
              <w:t xml:space="preserve"> in the local blade coordinate system</w:t>
            </w:r>
          </w:p>
        </w:tc>
      </w:tr>
      <w:tr w:rsidR="002503C3" w14:paraId="6C959C13" w14:textId="77777777" w:rsidTr="008D02EA">
        <w:tc>
          <w:tcPr>
            <w:tcW w:w="3844" w:type="dxa"/>
          </w:tcPr>
          <w:p w14:paraId="2DF4E24C" w14:textId="77777777" w:rsidR="002503C3" w:rsidRDefault="002503C3" w:rsidP="008D02EA">
            <w:pPr>
              <w:pStyle w:val="NRELTableContent"/>
            </w:pPr>
            <w:r>
              <w:t>B</w:t>
            </w:r>
            <w:r w:rsidRPr="00E17B34">
              <w:t>α</w:t>
            </w:r>
            <w:r>
              <w:t>N</w:t>
            </w:r>
            <w:r w:rsidRPr="00E17B34">
              <w:t>β</w:t>
            </w:r>
            <w:proofErr w:type="spellStart"/>
            <w:r>
              <w:t>VDisx</w:t>
            </w:r>
            <w:proofErr w:type="spellEnd"/>
            <w:r>
              <w:t>, B</w:t>
            </w:r>
            <w:r w:rsidRPr="00E17B34">
              <w:t>α</w:t>
            </w:r>
            <w:r>
              <w:t>N</w:t>
            </w:r>
            <w:r w:rsidRPr="00E17B34">
              <w:t>β</w:t>
            </w:r>
            <w:proofErr w:type="spellStart"/>
            <w:r>
              <w:t>VDisy</w:t>
            </w:r>
            <w:proofErr w:type="spellEnd"/>
            <w:r>
              <w:t>, B</w:t>
            </w:r>
            <w:r w:rsidRPr="00E17B34">
              <w:t>α</w:t>
            </w:r>
            <w:r>
              <w:t>N</w:t>
            </w:r>
            <w:r w:rsidRPr="00E17B34">
              <w:t>β</w:t>
            </w:r>
            <w:proofErr w:type="spellStart"/>
            <w:r>
              <w:t>VDisz</w:t>
            </w:r>
            <w:proofErr w:type="spellEnd"/>
          </w:p>
        </w:tc>
        <w:tc>
          <w:tcPr>
            <w:tcW w:w="2564" w:type="dxa"/>
          </w:tcPr>
          <w:p w14:paraId="269A40E6" w14:textId="77777777" w:rsidR="002503C3" w:rsidRPr="009537B8" w:rsidRDefault="002503C3" w:rsidP="008D02EA">
            <w:pPr>
              <w:pStyle w:val="NRELTableContent"/>
            </w:pPr>
            <w:r>
              <w:t>(m/s), (m/s), (m/s)</w:t>
            </w:r>
          </w:p>
        </w:tc>
        <w:tc>
          <w:tcPr>
            <w:tcW w:w="3168" w:type="dxa"/>
          </w:tcPr>
          <w:p w14:paraId="06B86F61" w14:textId="77777777" w:rsidR="002503C3" w:rsidRPr="009537B8" w:rsidRDefault="002503C3" w:rsidP="008D02EA">
            <w:pPr>
              <w:pStyle w:val="NRELTableContent"/>
            </w:pPr>
            <w:r>
              <w:t>Disturbed wind velocity at B</w:t>
            </w:r>
            <w:r w:rsidRPr="00E17B34">
              <w:t>α</w:t>
            </w:r>
            <w:r>
              <w:t>N</w:t>
            </w:r>
            <w:r w:rsidRPr="00E17B34">
              <w:t>β</w:t>
            </w:r>
            <w:r>
              <w:t xml:space="preserve"> in the local blade coordinate system</w:t>
            </w:r>
          </w:p>
        </w:tc>
      </w:tr>
      <w:tr w:rsidR="002503C3" w14:paraId="21927DE1" w14:textId="77777777" w:rsidTr="008D02EA">
        <w:tc>
          <w:tcPr>
            <w:tcW w:w="3844" w:type="dxa"/>
          </w:tcPr>
          <w:p w14:paraId="42917BD0" w14:textId="77777777" w:rsidR="002503C3" w:rsidRDefault="002503C3" w:rsidP="008D02EA">
            <w:pPr>
              <w:pStyle w:val="NRELTableContent"/>
            </w:pPr>
            <w:r>
              <w:t>B</w:t>
            </w:r>
            <w:r w:rsidRPr="00E17B34">
              <w:t>α</w:t>
            </w:r>
            <w:r>
              <w:t>N</w:t>
            </w:r>
            <w:r w:rsidRPr="00E17B34">
              <w:t>β</w:t>
            </w:r>
            <w:proofErr w:type="spellStart"/>
            <w:r>
              <w:t>STVx</w:t>
            </w:r>
            <w:proofErr w:type="spellEnd"/>
            <w:r>
              <w:t>, B</w:t>
            </w:r>
            <w:r w:rsidRPr="00E17B34">
              <w:t>α</w:t>
            </w:r>
            <w:r>
              <w:t>N</w:t>
            </w:r>
            <w:r w:rsidRPr="00E17B34">
              <w:t>β</w:t>
            </w:r>
            <w:proofErr w:type="spellStart"/>
            <w:r>
              <w:t>STVy</w:t>
            </w:r>
            <w:proofErr w:type="spellEnd"/>
            <w:r>
              <w:t>, B</w:t>
            </w:r>
            <w:r w:rsidRPr="00E17B34">
              <w:t>α</w:t>
            </w:r>
            <w:r>
              <w:t>N</w:t>
            </w:r>
            <w:r w:rsidRPr="00E17B34">
              <w:t>β</w:t>
            </w:r>
            <w:proofErr w:type="spellStart"/>
            <w:r>
              <w:t>STVz</w:t>
            </w:r>
            <w:proofErr w:type="spellEnd"/>
          </w:p>
        </w:tc>
        <w:tc>
          <w:tcPr>
            <w:tcW w:w="2564" w:type="dxa"/>
          </w:tcPr>
          <w:p w14:paraId="6247BE97" w14:textId="77777777" w:rsidR="002503C3" w:rsidRPr="009537B8" w:rsidRDefault="002503C3" w:rsidP="008D02EA">
            <w:pPr>
              <w:pStyle w:val="NRELTableContent"/>
            </w:pPr>
            <w:r>
              <w:t>(m/s), (m/s), (m/s)</w:t>
            </w:r>
          </w:p>
        </w:tc>
        <w:tc>
          <w:tcPr>
            <w:tcW w:w="3168" w:type="dxa"/>
          </w:tcPr>
          <w:p w14:paraId="75679380" w14:textId="77777777" w:rsidR="002503C3" w:rsidRDefault="002503C3" w:rsidP="008D02EA">
            <w:pPr>
              <w:pStyle w:val="NRELTableContent"/>
            </w:pPr>
            <w:r>
              <w:t>Structural translational velocity at B</w:t>
            </w:r>
            <w:r w:rsidRPr="00E17B34">
              <w:t>α</w:t>
            </w:r>
            <w:r>
              <w:t>N</w:t>
            </w:r>
            <w:r w:rsidRPr="00E17B34">
              <w:t>β</w:t>
            </w:r>
            <w:r>
              <w:t xml:space="preserve"> in the local blade coordinate system</w:t>
            </w:r>
          </w:p>
        </w:tc>
      </w:tr>
      <w:tr w:rsidR="00C41D95" w14:paraId="3B3CBB84" w14:textId="77777777" w:rsidTr="008D02EA">
        <w:tc>
          <w:tcPr>
            <w:tcW w:w="3844" w:type="dxa"/>
          </w:tcPr>
          <w:p w14:paraId="0BF3D544" w14:textId="77777777" w:rsidR="00C41D95" w:rsidRDefault="00C41D95" w:rsidP="008D02EA">
            <w:pPr>
              <w:pStyle w:val="NRELTableContent"/>
            </w:pPr>
            <w:r>
              <w:t>B</w:t>
            </w:r>
            <w:r w:rsidRPr="00E17B34">
              <w:t>α</w:t>
            </w:r>
            <w:r>
              <w:t>N</w:t>
            </w:r>
            <w:r w:rsidRPr="00E17B34">
              <w:t>β</w:t>
            </w:r>
            <w:proofErr w:type="spellStart"/>
            <w:r>
              <w:t>Vrel</w:t>
            </w:r>
            <w:proofErr w:type="spellEnd"/>
          </w:p>
        </w:tc>
        <w:tc>
          <w:tcPr>
            <w:tcW w:w="2564" w:type="dxa"/>
          </w:tcPr>
          <w:p w14:paraId="244951D8" w14:textId="77777777" w:rsidR="00C41D95" w:rsidRDefault="00C41D95" w:rsidP="008D02EA">
            <w:pPr>
              <w:pStyle w:val="NRELTableContent"/>
            </w:pPr>
            <w:r>
              <w:t>(m/s)</w:t>
            </w:r>
          </w:p>
        </w:tc>
        <w:tc>
          <w:tcPr>
            <w:tcW w:w="3168" w:type="dxa"/>
          </w:tcPr>
          <w:p w14:paraId="2BD59187" w14:textId="77777777" w:rsidR="00C41D95" w:rsidRDefault="00C41D95" w:rsidP="008D02EA">
            <w:pPr>
              <w:pStyle w:val="NRELTableContent"/>
            </w:pPr>
            <w:r>
              <w:t>Relative wind speed at B</w:t>
            </w:r>
            <w:r w:rsidRPr="00E17B34">
              <w:t>α</w:t>
            </w:r>
            <w:r>
              <w:t>N</w:t>
            </w:r>
            <w:r w:rsidRPr="00E17B34">
              <w:t>β</w:t>
            </w:r>
          </w:p>
        </w:tc>
      </w:tr>
      <w:tr w:rsidR="00C41D95" w14:paraId="18C903D8" w14:textId="77777777" w:rsidTr="008D02EA">
        <w:tc>
          <w:tcPr>
            <w:tcW w:w="3844" w:type="dxa"/>
          </w:tcPr>
          <w:p w14:paraId="23F277C5" w14:textId="77777777" w:rsidR="00C41D95" w:rsidRDefault="00C41D95" w:rsidP="008D02EA">
            <w:pPr>
              <w:pStyle w:val="NRELTableContent"/>
            </w:pPr>
            <w:r>
              <w:t>B</w:t>
            </w:r>
            <w:r w:rsidRPr="00E17B34">
              <w:t>α</w:t>
            </w:r>
            <w:r>
              <w:t>N</w:t>
            </w:r>
            <w:r w:rsidRPr="00E17B34">
              <w:t>β</w:t>
            </w:r>
            <w:proofErr w:type="spellStart"/>
            <w:r>
              <w:t>DynP</w:t>
            </w:r>
            <w:proofErr w:type="spellEnd"/>
          </w:p>
        </w:tc>
        <w:tc>
          <w:tcPr>
            <w:tcW w:w="2564" w:type="dxa"/>
          </w:tcPr>
          <w:p w14:paraId="27E9789D" w14:textId="77777777" w:rsidR="00C41D95" w:rsidRDefault="00C41D95" w:rsidP="008D02EA">
            <w:pPr>
              <w:pStyle w:val="NRELTableContent"/>
            </w:pPr>
            <w:r>
              <w:t>(Pa)</w:t>
            </w:r>
          </w:p>
        </w:tc>
        <w:tc>
          <w:tcPr>
            <w:tcW w:w="3168" w:type="dxa"/>
          </w:tcPr>
          <w:p w14:paraId="42C4F3C7" w14:textId="77777777" w:rsidR="00C41D95" w:rsidRDefault="00C41D95" w:rsidP="008D02EA">
            <w:pPr>
              <w:pStyle w:val="NRELTableContent"/>
            </w:pPr>
            <w:r>
              <w:t>Dynamic pressure at B</w:t>
            </w:r>
            <w:r w:rsidRPr="00E17B34">
              <w:t>α</w:t>
            </w:r>
            <w:r>
              <w:t>N</w:t>
            </w:r>
            <w:r w:rsidRPr="00E17B34">
              <w:t>β</w:t>
            </w:r>
          </w:p>
        </w:tc>
      </w:tr>
      <w:tr w:rsidR="00C41D95" w14:paraId="219116BE" w14:textId="77777777" w:rsidTr="008D02EA">
        <w:tc>
          <w:tcPr>
            <w:tcW w:w="3844" w:type="dxa"/>
          </w:tcPr>
          <w:p w14:paraId="72A5342E" w14:textId="77777777" w:rsidR="00C41D95" w:rsidRDefault="00C41D95" w:rsidP="008D02EA">
            <w:pPr>
              <w:pStyle w:val="NRELTableContent"/>
            </w:pPr>
            <w:r>
              <w:t>B</w:t>
            </w:r>
            <w:r w:rsidRPr="00E17B34">
              <w:t>α</w:t>
            </w:r>
            <w:r>
              <w:t>N</w:t>
            </w:r>
            <w:r w:rsidRPr="00E17B34">
              <w:t>β</w:t>
            </w:r>
            <w:r>
              <w:t>Re</w:t>
            </w:r>
          </w:p>
        </w:tc>
        <w:tc>
          <w:tcPr>
            <w:tcW w:w="2564" w:type="dxa"/>
          </w:tcPr>
          <w:p w14:paraId="46CFCA30" w14:textId="77777777" w:rsidR="00C41D95" w:rsidRDefault="00C41D95" w:rsidP="008D02EA">
            <w:pPr>
              <w:pStyle w:val="NRELTableContent"/>
            </w:pPr>
            <w:r>
              <w:t>(-)</w:t>
            </w:r>
          </w:p>
        </w:tc>
        <w:tc>
          <w:tcPr>
            <w:tcW w:w="3168" w:type="dxa"/>
          </w:tcPr>
          <w:p w14:paraId="2C8C687C" w14:textId="77777777" w:rsidR="00C41D95" w:rsidRDefault="00C41D95" w:rsidP="006D28FE">
            <w:pPr>
              <w:pStyle w:val="NRELTableContent"/>
            </w:pPr>
            <w:r>
              <w:t xml:space="preserve">Reynolds number </w:t>
            </w:r>
            <w:r w:rsidR="006D28FE">
              <w:t xml:space="preserve">(in millions) </w:t>
            </w:r>
            <w:r>
              <w:t>at B</w:t>
            </w:r>
            <w:r w:rsidRPr="00E17B34">
              <w:t>α</w:t>
            </w:r>
            <w:r>
              <w:t>N</w:t>
            </w:r>
            <w:r w:rsidRPr="00E17B34">
              <w:t>β</w:t>
            </w:r>
          </w:p>
        </w:tc>
      </w:tr>
      <w:tr w:rsidR="00C41D95" w14:paraId="6F4E89CC" w14:textId="77777777" w:rsidTr="008D02EA">
        <w:tc>
          <w:tcPr>
            <w:tcW w:w="3844" w:type="dxa"/>
          </w:tcPr>
          <w:p w14:paraId="56224B9E" w14:textId="77777777" w:rsidR="00C41D95" w:rsidRDefault="00C41D95" w:rsidP="008D02EA">
            <w:pPr>
              <w:pStyle w:val="NRELTableContent"/>
            </w:pPr>
            <w:r>
              <w:t>B</w:t>
            </w:r>
            <w:r w:rsidRPr="00E17B34">
              <w:t>α</w:t>
            </w:r>
            <w:r>
              <w:t>N</w:t>
            </w:r>
            <w:r w:rsidRPr="00E17B34">
              <w:t>β</w:t>
            </w:r>
            <w:r>
              <w:t>M</w:t>
            </w:r>
          </w:p>
        </w:tc>
        <w:tc>
          <w:tcPr>
            <w:tcW w:w="2564" w:type="dxa"/>
          </w:tcPr>
          <w:p w14:paraId="7CBBC902" w14:textId="77777777" w:rsidR="00C41D95" w:rsidRDefault="00C41D95" w:rsidP="008D02EA">
            <w:pPr>
              <w:pStyle w:val="NRELTableContent"/>
            </w:pPr>
            <w:r>
              <w:t>(-)</w:t>
            </w:r>
          </w:p>
        </w:tc>
        <w:tc>
          <w:tcPr>
            <w:tcW w:w="3168" w:type="dxa"/>
          </w:tcPr>
          <w:p w14:paraId="4B1B3F0C" w14:textId="77777777" w:rsidR="00C41D95" w:rsidRDefault="00C41D95" w:rsidP="008D02EA">
            <w:pPr>
              <w:pStyle w:val="NRELTableContent"/>
            </w:pPr>
            <w:r>
              <w:t>Mach number at B</w:t>
            </w:r>
            <w:r w:rsidRPr="00E17B34">
              <w:t>α</w:t>
            </w:r>
            <w:r>
              <w:t>N</w:t>
            </w:r>
            <w:r w:rsidRPr="00E17B34">
              <w:t>β</w:t>
            </w:r>
          </w:p>
        </w:tc>
      </w:tr>
      <w:tr w:rsidR="00C41D95" w14:paraId="32196512" w14:textId="77777777" w:rsidTr="008D02EA">
        <w:tc>
          <w:tcPr>
            <w:tcW w:w="3844" w:type="dxa"/>
          </w:tcPr>
          <w:p w14:paraId="33093A2A" w14:textId="77777777" w:rsidR="00C41D95" w:rsidRDefault="00C41D95" w:rsidP="008D02EA">
            <w:pPr>
              <w:pStyle w:val="NRELTableContent"/>
            </w:pPr>
            <w:r>
              <w:t>B</w:t>
            </w:r>
            <w:r w:rsidRPr="00E17B34">
              <w:t>α</w:t>
            </w:r>
            <w:r>
              <w:t>N</w:t>
            </w:r>
            <w:r w:rsidRPr="00E17B34">
              <w:t>β</w:t>
            </w:r>
            <w:proofErr w:type="spellStart"/>
            <w:r>
              <w:t>VIndx</w:t>
            </w:r>
            <w:proofErr w:type="spellEnd"/>
            <w:r>
              <w:t>, B</w:t>
            </w:r>
            <w:r w:rsidRPr="00E17B34">
              <w:t>α</w:t>
            </w:r>
            <w:r>
              <w:t>N</w:t>
            </w:r>
            <w:r w:rsidRPr="00E17B34">
              <w:t>β</w:t>
            </w:r>
            <w:proofErr w:type="spellStart"/>
            <w:r>
              <w:t>VIndy</w:t>
            </w:r>
            <w:proofErr w:type="spellEnd"/>
          </w:p>
        </w:tc>
        <w:tc>
          <w:tcPr>
            <w:tcW w:w="2564" w:type="dxa"/>
          </w:tcPr>
          <w:p w14:paraId="04093C32" w14:textId="77777777" w:rsidR="00C41D95" w:rsidRPr="009537B8" w:rsidRDefault="00C41D95" w:rsidP="008D02EA">
            <w:pPr>
              <w:pStyle w:val="NRELTableContent"/>
            </w:pPr>
            <w:r>
              <w:t>(m/s), (m/s)</w:t>
            </w:r>
          </w:p>
        </w:tc>
        <w:tc>
          <w:tcPr>
            <w:tcW w:w="3168" w:type="dxa"/>
          </w:tcPr>
          <w:p w14:paraId="715702F5" w14:textId="77777777" w:rsidR="00C41D95" w:rsidRDefault="00C41D95" w:rsidP="008D02EA">
            <w:pPr>
              <w:pStyle w:val="NRELTableContent"/>
            </w:pPr>
            <w:r>
              <w:t>Axial and tangential induced wind velocity at B</w:t>
            </w:r>
            <w:r w:rsidRPr="00E17B34">
              <w:t>α</w:t>
            </w:r>
            <w:r>
              <w:t>N</w:t>
            </w:r>
            <w:r w:rsidRPr="00E17B34">
              <w:t>β</w:t>
            </w:r>
          </w:p>
        </w:tc>
      </w:tr>
      <w:tr w:rsidR="00C41D95" w14:paraId="4E4A1464" w14:textId="77777777" w:rsidTr="008D02EA">
        <w:tc>
          <w:tcPr>
            <w:tcW w:w="3844" w:type="dxa"/>
          </w:tcPr>
          <w:p w14:paraId="134724F4" w14:textId="77777777" w:rsidR="00C41D95" w:rsidRDefault="00C41D95" w:rsidP="008D02EA">
            <w:pPr>
              <w:pStyle w:val="NRELTableContent"/>
            </w:pPr>
            <w:r>
              <w:t>B</w:t>
            </w:r>
            <w:r w:rsidRPr="00E17B34">
              <w:t>α</w:t>
            </w:r>
            <w:r>
              <w:t>N</w:t>
            </w:r>
            <w:r w:rsidRPr="00E17B34">
              <w:t>β</w:t>
            </w:r>
            <w:proofErr w:type="spellStart"/>
            <w:r>
              <w:t>AxInd</w:t>
            </w:r>
            <w:proofErr w:type="spellEnd"/>
            <w:r>
              <w:t>, B</w:t>
            </w:r>
            <w:r w:rsidRPr="00E17B34">
              <w:t>α</w:t>
            </w:r>
            <w:r>
              <w:t>N</w:t>
            </w:r>
            <w:r w:rsidRPr="00E17B34">
              <w:t>β</w:t>
            </w:r>
            <w:proofErr w:type="spellStart"/>
            <w:r>
              <w:t>TnInd</w:t>
            </w:r>
            <w:proofErr w:type="spellEnd"/>
          </w:p>
        </w:tc>
        <w:tc>
          <w:tcPr>
            <w:tcW w:w="2564" w:type="dxa"/>
          </w:tcPr>
          <w:p w14:paraId="2B616E12" w14:textId="77777777" w:rsidR="00C41D95" w:rsidRPr="009537B8" w:rsidRDefault="00C41D95" w:rsidP="008D02EA">
            <w:pPr>
              <w:pStyle w:val="NRELTableContent"/>
            </w:pPr>
            <w:r>
              <w:t>(-), (-)</w:t>
            </w:r>
          </w:p>
        </w:tc>
        <w:tc>
          <w:tcPr>
            <w:tcW w:w="3168" w:type="dxa"/>
          </w:tcPr>
          <w:p w14:paraId="53C882AD" w14:textId="77777777" w:rsidR="00C41D95" w:rsidRDefault="00C41D95" w:rsidP="008D02EA">
            <w:pPr>
              <w:pStyle w:val="NRELTableContent"/>
            </w:pPr>
            <w:r>
              <w:t>Axial and tangential induction factors at B</w:t>
            </w:r>
            <w:r w:rsidRPr="00E17B34">
              <w:t>α</w:t>
            </w:r>
            <w:r>
              <w:t>N</w:t>
            </w:r>
            <w:r w:rsidRPr="00E17B34">
              <w:t>β</w:t>
            </w:r>
          </w:p>
        </w:tc>
      </w:tr>
      <w:tr w:rsidR="00C41D95" w14:paraId="0E42F06F" w14:textId="77777777" w:rsidTr="008D02EA">
        <w:tc>
          <w:tcPr>
            <w:tcW w:w="3844" w:type="dxa"/>
          </w:tcPr>
          <w:p w14:paraId="0AFD2F9A" w14:textId="77777777" w:rsidR="00C41D95" w:rsidRDefault="00C41D95" w:rsidP="008D02EA">
            <w:pPr>
              <w:pStyle w:val="NRELTableContent"/>
            </w:pPr>
            <w:r>
              <w:t>B</w:t>
            </w:r>
            <w:r w:rsidRPr="00E17B34">
              <w:t>α</w:t>
            </w:r>
            <w:r>
              <w:t>N</w:t>
            </w:r>
            <w:r w:rsidRPr="00E17B34">
              <w:t>β</w:t>
            </w:r>
            <w:r>
              <w:t>Alpha, B</w:t>
            </w:r>
            <w:r w:rsidRPr="00E17B34">
              <w:t>α</w:t>
            </w:r>
            <w:r>
              <w:t>N</w:t>
            </w:r>
            <w:r w:rsidRPr="00E17B34">
              <w:t>β</w:t>
            </w:r>
            <w:r>
              <w:t>Theta, B</w:t>
            </w:r>
            <w:r w:rsidRPr="00E17B34">
              <w:t>α</w:t>
            </w:r>
            <w:r>
              <w:t>N</w:t>
            </w:r>
            <w:r w:rsidRPr="00E17B34">
              <w:t>β</w:t>
            </w:r>
            <w:r>
              <w:t>Phi,</w:t>
            </w:r>
            <w:r w:rsidRPr="008C725F">
              <w:t xml:space="preserve"> </w:t>
            </w:r>
            <w:r>
              <w:t>B</w:t>
            </w:r>
            <w:r w:rsidRPr="00E17B34">
              <w:t>α</w:t>
            </w:r>
            <w:r>
              <w:t>N</w:t>
            </w:r>
            <w:r w:rsidRPr="00E17B34">
              <w:t>β</w:t>
            </w:r>
            <w:r>
              <w:t>Curve</w:t>
            </w:r>
          </w:p>
        </w:tc>
        <w:tc>
          <w:tcPr>
            <w:tcW w:w="2564" w:type="dxa"/>
          </w:tcPr>
          <w:p w14:paraId="2E17D04F" w14:textId="77777777" w:rsidR="00C41D95" w:rsidRPr="009537B8" w:rsidRDefault="00C41D95" w:rsidP="008D02EA">
            <w:pPr>
              <w:pStyle w:val="NRELTableContent"/>
            </w:pPr>
            <w:r>
              <w:t>(deg), (deg), (deg),</w:t>
            </w:r>
            <w:r>
              <w:br/>
              <w:t>(deg)</w:t>
            </w:r>
          </w:p>
        </w:tc>
        <w:tc>
          <w:tcPr>
            <w:tcW w:w="3168" w:type="dxa"/>
          </w:tcPr>
          <w:p w14:paraId="629F245D" w14:textId="77777777" w:rsidR="00C41D95" w:rsidRDefault="00C41D95" w:rsidP="008D02EA">
            <w:pPr>
              <w:pStyle w:val="NRELTableContent"/>
            </w:pPr>
            <w:r>
              <w:t xml:space="preserve">Angle of attack, </w:t>
            </w:r>
            <w:proofErr w:type="spellStart"/>
            <w:r>
              <w:t>pitch+twist</w:t>
            </w:r>
            <w:proofErr w:type="spellEnd"/>
            <w:r>
              <w:t xml:space="preserve"> angle, inflow angle, and curvature angle at B</w:t>
            </w:r>
            <w:r w:rsidRPr="00E17B34">
              <w:t>α</w:t>
            </w:r>
            <w:r>
              <w:t>N</w:t>
            </w:r>
            <w:r w:rsidRPr="00E17B34">
              <w:t>β</w:t>
            </w:r>
          </w:p>
        </w:tc>
      </w:tr>
      <w:tr w:rsidR="00C41D95" w14:paraId="242B7D88" w14:textId="77777777" w:rsidTr="008D02EA">
        <w:tc>
          <w:tcPr>
            <w:tcW w:w="3844" w:type="dxa"/>
          </w:tcPr>
          <w:p w14:paraId="390E9456" w14:textId="77777777" w:rsidR="00C41D95" w:rsidRDefault="00C41D95" w:rsidP="008D02EA">
            <w:pPr>
              <w:pStyle w:val="NRELTableContent"/>
            </w:pPr>
            <w:r>
              <w:t>B</w:t>
            </w:r>
            <w:r w:rsidRPr="00E17B34">
              <w:t>α</w:t>
            </w:r>
            <w:r>
              <w:t>N</w:t>
            </w:r>
            <w:r w:rsidRPr="00E17B34">
              <w:t>β</w:t>
            </w:r>
            <w:r>
              <w:t>Cl, B</w:t>
            </w:r>
            <w:r w:rsidRPr="00E17B34">
              <w:t>α</w:t>
            </w:r>
            <w:r>
              <w:t>N</w:t>
            </w:r>
            <w:r w:rsidRPr="00E17B34">
              <w:t>β</w:t>
            </w:r>
            <w:r>
              <w:t>Cd, B</w:t>
            </w:r>
            <w:r w:rsidRPr="00E17B34">
              <w:t>α</w:t>
            </w:r>
            <w:r>
              <w:t>N</w:t>
            </w:r>
            <w:r w:rsidRPr="00E17B34">
              <w:t>β</w:t>
            </w:r>
            <w:r>
              <w:t>Cm,</w:t>
            </w:r>
          </w:p>
          <w:p w14:paraId="7F5D820D" w14:textId="77777777" w:rsidR="00C41D95" w:rsidRDefault="00C41D95" w:rsidP="008D02EA">
            <w:pPr>
              <w:pStyle w:val="NRELTableContent"/>
            </w:pPr>
            <w:r>
              <w:t>B</w:t>
            </w:r>
            <w:r w:rsidRPr="00E17B34">
              <w:t>α</w:t>
            </w:r>
            <w:r>
              <w:t>N</w:t>
            </w:r>
            <w:r w:rsidRPr="00E17B34">
              <w:t>β</w:t>
            </w:r>
            <w:proofErr w:type="spellStart"/>
            <w:r>
              <w:t>Cx</w:t>
            </w:r>
            <w:proofErr w:type="spellEnd"/>
            <w:r>
              <w:t>, B</w:t>
            </w:r>
            <w:r w:rsidRPr="00E17B34">
              <w:t>α</w:t>
            </w:r>
            <w:r>
              <w:t>N</w:t>
            </w:r>
            <w:r w:rsidRPr="00E17B34">
              <w:t>β</w:t>
            </w:r>
            <w:r>
              <w:t>Cy, B</w:t>
            </w:r>
            <w:r w:rsidRPr="00E17B34">
              <w:t>α</w:t>
            </w:r>
            <w:r>
              <w:t>N</w:t>
            </w:r>
            <w:r w:rsidRPr="00E17B34">
              <w:t>β</w:t>
            </w:r>
            <w:r>
              <w:t>Cn, B</w:t>
            </w:r>
            <w:r w:rsidRPr="00E17B34">
              <w:t>α</w:t>
            </w:r>
            <w:r>
              <w:t>N</w:t>
            </w:r>
            <w:r w:rsidRPr="00E17B34">
              <w:t>β</w:t>
            </w:r>
            <w:r>
              <w:t>Ct</w:t>
            </w:r>
          </w:p>
        </w:tc>
        <w:tc>
          <w:tcPr>
            <w:tcW w:w="2564" w:type="dxa"/>
          </w:tcPr>
          <w:p w14:paraId="4153329F" w14:textId="77777777" w:rsidR="00C41D95" w:rsidRDefault="00C41D95" w:rsidP="008D02EA">
            <w:pPr>
              <w:pStyle w:val="NRELTableContent"/>
            </w:pPr>
            <w:r>
              <w:t>(-), (-), (-),</w:t>
            </w:r>
          </w:p>
          <w:p w14:paraId="2FC9C804" w14:textId="77777777" w:rsidR="00C41D95" w:rsidRPr="009537B8" w:rsidRDefault="00C41D95" w:rsidP="008D02EA">
            <w:pPr>
              <w:pStyle w:val="NRELTableContent"/>
            </w:pPr>
            <w:r>
              <w:t>(-), (-), (-), (-)</w:t>
            </w:r>
          </w:p>
        </w:tc>
        <w:tc>
          <w:tcPr>
            <w:tcW w:w="3168" w:type="dxa"/>
          </w:tcPr>
          <w:p w14:paraId="6B0B1B84" w14:textId="77777777" w:rsidR="00C41D95" w:rsidRDefault="00C41D95" w:rsidP="008D02EA">
            <w:pPr>
              <w:pStyle w:val="NRELTableContent"/>
            </w:pPr>
            <w:r>
              <w:t xml:space="preserve">Lift force, drag force, pitching moment, normal force (to plane), tangential force (to plane), </w:t>
            </w:r>
            <w:r>
              <w:lastRenderedPageBreak/>
              <w:t>normal force (to chord), and tangential force (to chord) coefficients at B</w:t>
            </w:r>
            <w:r w:rsidRPr="00E17B34">
              <w:t>α</w:t>
            </w:r>
            <w:r>
              <w:t>N</w:t>
            </w:r>
            <w:r w:rsidRPr="00E17B34">
              <w:t>β</w:t>
            </w:r>
          </w:p>
        </w:tc>
      </w:tr>
      <w:tr w:rsidR="00C41D95" w14:paraId="615AD93B" w14:textId="77777777" w:rsidTr="008D02EA">
        <w:tc>
          <w:tcPr>
            <w:tcW w:w="3844" w:type="dxa"/>
          </w:tcPr>
          <w:p w14:paraId="337B9782" w14:textId="77777777" w:rsidR="00C41D95" w:rsidRDefault="00C41D95" w:rsidP="008D02EA">
            <w:pPr>
              <w:pStyle w:val="NRELTableContent"/>
            </w:pPr>
            <w:r>
              <w:lastRenderedPageBreak/>
              <w:t>B</w:t>
            </w:r>
            <w:r w:rsidRPr="00E17B34">
              <w:t>α</w:t>
            </w:r>
            <w:r>
              <w:t>N</w:t>
            </w:r>
            <w:r w:rsidRPr="00E17B34">
              <w:t>β</w:t>
            </w:r>
            <w:r>
              <w:t>Fl, B</w:t>
            </w:r>
            <w:r w:rsidRPr="00E17B34">
              <w:t>α</w:t>
            </w:r>
            <w:r>
              <w:t>N</w:t>
            </w:r>
            <w:r w:rsidRPr="00E17B34">
              <w:t>β</w:t>
            </w:r>
            <w:proofErr w:type="spellStart"/>
            <w:r>
              <w:t>Fd</w:t>
            </w:r>
            <w:proofErr w:type="spellEnd"/>
            <w:r>
              <w:t>, B</w:t>
            </w:r>
            <w:r w:rsidRPr="00E17B34">
              <w:t>α</w:t>
            </w:r>
            <w:r>
              <w:t>N</w:t>
            </w:r>
            <w:r w:rsidRPr="00E17B34">
              <w:t>β</w:t>
            </w:r>
            <w:r>
              <w:t>Mm,</w:t>
            </w:r>
          </w:p>
          <w:p w14:paraId="27702C8C" w14:textId="77777777" w:rsidR="00C41D95" w:rsidRDefault="00C41D95" w:rsidP="008D02EA">
            <w:pPr>
              <w:pStyle w:val="NRELTableContent"/>
            </w:pPr>
            <w:r>
              <w:t>B</w:t>
            </w:r>
            <w:r w:rsidRPr="00E17B34">
              <w:t>α</w:t>
            </w:r>
            <w:r>
              <w:t>N</w:t>
            </w:r>
            <w:r w:rsidRPr="00E17B34">
              <w:t>β</w:t>
            </w:r>
            <w:proofErr w:type="spellStart"/>
            <w:r>
              <w:t>Fx</w:t>
            </w:r>
            <w:proofErr w:type="spellEnd"/>
            <w:r>
              <w:t>, B</w:t>
            </w:r>
            <w:r w:rsidRPr="00E17B34">
              <w:t>α</w:t>
            </w:r>
            <w:r>
              <w:t>N</w:t>
            </w:r>
            <w:r w:rsidRPr="00E17B34">
              <w:t>β</w:t>
            </w:r>
            <w:proofErr w:type="spellStart"/>
            <w:r>
              <w:t>Fy</w:t>
            </w:r>
            <w:proofErr w:type="spellEnd"/>
            <w:r>
              <w:t>, B</w:t>
            </w:r>
            <w:r w:rsidRPr="00E17B34">
              <w:t>α</w:t>
            </w:r>
            <w:r>
              <w:t>N</w:t>
            </w:r>
            <w:r w:rsidRPr="00E17B34">
              <w:t>β</w:t>
            </w:r>
            <w:proofErr w:type="spellStart"/>
            <w:r>
              <w:t>Fn</w:t>
            </w:r>
            <w:proofErr w:type="spellEnd"/>
            <w:r>
              <w:t>, B</w:t>
            </w:r>
            <w:r w:rsidRPr="00E17B34">
              <w:t>α</w:t>
            </w:r>
            <w:r>
              <w:t>N</w:t>
            </w:r>
            <w:r w:rsidRPr="00E17B34">
              <w:t>β</w:t>
            </w:r>
            <w:r>
              <w:t>Ft</w:t>
            </w:r>
            <w:r w:rsidDel="00681B2A">
              <w:t xml:space="preserve"> </w:t>
            </w:r>
          </w:p>
        </w:tc>
        <w:tc>
          <w:tcPr>
            <w:tcW w:w="2564" w:type="dxa"/>
          </w:tcPr>
          <w:p w14:paraId="1569B3EE" w14:textId="77777777" w:rsidR="00C41D95" w:rsidRDefault="00C41D95" w:rsidP="008D02EA">
            <w:pPr>
              <w:pStyle w:val="NRELTableContent"/>
            </w:pPr>
            <w:r w:rsidRPr="009537B8">
              <w:t>(N</w:t>
            </w:r>
            <w:r>
              <w:t>/m</w:t>
            </w:r>
            <w:r w:rsidRPr="009537B8">
              <w:t>)</w:t>
            </w:r>
            <w:r>
              <w:t xml:space="preserve">, </w:t>
            </w:r>
            <w:r w:rsidRPr="009537B8">
              <w:t>(N</w:t>
            </w:r>
            <w:r>
              <w:t>/m</w:t>
            </w:r>
            <w:r w:rsidRPr="009537B8">
              <w:t>)</w:t>
            </w:r>
            <w:r>
              <w:t xml:space="preserve">, </w:t>
            </w:r>
            <w:r w:rsidRPr="009537B8">
              <w:t>(</w:t>
            </w:r>
            <w:proofErr w:type="spellStart"/>
            <w:r w:rsidRPr="009537B8">
              <w:t>N·m</w:t>
            </w:r>
            <w:proofErr w:type="spellEnd"/>
            <w:r>
              <w:t>/m</w:t>
            </w:r>
            <w:r w:rsidRPr="009537B8">
              <w:t>)</w:t>
            </w:r>
            <w:r>
              <w:t>,</w:t>
            </w:r>
          </w:p>
          <w:p w14:paraId="1328665D" w14:textId="77777777" w:rsidR="00C41D95" w:rsidRPr="009537B8" w:rsidRDefault="00C41D95" w:rsidP="008D02EA">
            <w:pPr>
              <w:pStyle w:val="NRELTableContent"/>
            </w:pPr>
            <w:r w:rsidRPr="009537B8">
              <w:t>(N</w:t>
            </w:r>
            <w:r>
              <w:t>/m</w:t>
            </w:r>
            <w:r w:rsidRPr="009537B8">
              <w:t>)</w:t>
            </w:r>
            <w:r>
              <w:t xml:space="preserve">, </w:t>
            </w:r>
            <w:r w:rsidRPr="009537B8">
              <w:t>(N</w:t>
            </w:r>
            <w:r>
              <w:t>/m</w:t>
            </w:r>
            <w:r w:rsidRPr="009537B8">
              <w:t>)</w:t>
            </w:r>
            <w:r>
              <w:t xml:space="preserve">, </w:t>
            </w:r>
            <w:r w:rsidRPr="009537B8">
              <w:t>(N</w:t>
            </w:r>
            <w:r>
              <w:t>/m</w:t>
            </w:r>
            <w:r w:rsidRPr="009537B8">
              <w:t>)</w:t>
            </w:r>
            <w:r>
              <w:t>, (N/m)</w:t>
            </w:r>
          </w:p>
        </w:tc>
        <w:tc>
          <w:tcPr>
            <w:tcW w:w="3168" w:type="dxa"/>
          </w:tcPr>
          <w:p w14:paraId="0FEBBA68" w14:textId="77777777" w:rsidR="00C41D95" w:rsidRPr="009537B8" w:rsidRDefault="00C41D95" w:rsidP="008D02EA">
            <w:pPr>
              <w:pStyle w:val="NRELTableContent"/>
            </w:pPr>
            <w:r>
              <w:t>Lift force, drag force, pitching moment, normal force (to plane), tangential force (to plane), normal force (to chord), and tangential force (to chord) per unit length at B</w:t>
            </w:r>
            <w:r w:rsidRPr="00E17B34">
              <w:t>α</w:t>
            </w:r>
            <w:r>
              <w:t>N</w:t>
            </w:r>
            <w:r w:rsidRPr="00E17B34">
              <w:t>β</w:t>
            </w:r>
          </w:p>
        </w:tc>
      </w:tr>
      <w:tr w:rsidR="00C41D95" w14:paraId="18DB42A6" w14:textId="77777777" w:rsidTr="008D02EA">
        <w:tc>
          <w:tcPr>
            <w:tcW w:w="9576" w:type="dxa"/>
            <w:gridSpan w:val="3"/>
          </w:tcPr>
          <w:p w14:paraId="754CA823" w14:textId="77777777" w:rsidR="00C41D95" w:rsidRPr="00844E42" w:rsidRDefault="00C41D95" w:rsidP="008D02EA">
            <w:pPr>
              <w:pStyle w:val="NRELTableContent"/>
              <w:rPr>
                <w:i/>
              </w:rPr>
            </w:pPr>
            <w:r>
              <w:rPr>
                <w:bCs w:val="0"/>
                <w:i/>
              </w:rPr>
              <w:t>Rotor</w:t>
            </w:r>
          </w:p>
        </w:tc>
      </w:tr>
      <w:tr w:rsidR="00C41D95" w14:paraId="0C8A6DEE" w14:textId="77777777" w:rsidTr="008D02EA">
        <w:tc>
          <w:tcPr>
            <w:tcW w:w="3844" w:type="dxa"/>
          </w:tcPr>
          <w:p w14:paraId="2E989E91" w14:textId="77777777" w:rsidR="00C41D95" w:rsidRDefault="00C41D95" w:rsidP="008D02EA">
            <w:pPr>
              <w:pStyle w:val="NRELTableContent"/>
            </w:pPr>
            <w:proofErr w:type="spellStart"/>
            <w:r>
              <w:t>RtSpeed</w:t>
            </w:r>
            <w:proofErr w:type="spellEnd"/>
          </w:p>
        </w:tc>
        <w:tc>
          <w:tcPr>
            <w:tcW w:w="2564" w:type="dxa"/>
          </w:tcPr>
          <w:p w14:paraId="3007E65C" w14:textId="77777777" w:rsidR="00C41D95" w:rsidRDefault="00C41D95" w:rsidP="008D02EA">
            <w:pPr>
              <w:pStyle w:val="NRELTableContent"/>
            </w:pPr>
            <w:r>
              <w:t>(rpm)</w:t>
            </w:r>
          </w:p>
        </w:tc>
        <w:tc>
          <w:tcPr>
            <w:tcW w:w="3168" w:type="dxa"/>
          </w:tcPr>
          <w:p w14:paraId="3A1D2E6A" w14:textId="77777777" w:rsidR="00C41D95" w:rsidRDefault="00C41D95" w:rsidP="008D02EA">
            <w:pPr>
              <w:pStyle w:val="NRELTableContent"/>
            </w:pPr>
            <w:r>
              <w:t>Rotor speed</w:t>
            </w:r>
          </w:p>
        </w:tc>
      </w:tr>
      <w:tr w:rsidR="00C41D95" w14:paraId="59EBD596" w14:textId="77777777" w:rsidTr="008D02EA">
        <w:tc>
          <w:tcPr>
            <w:tcW w:w="3844" w:type="dxa"/>
          </w:tcPr>
          <w:p w14:paraId="35A7F9A3" w14:textId="77777777" w:rsidR="00C41D95" w:rsidRDefault="00C41D95" w:rsidP="008D02EA">
            <w:pPr>
              <w:pStyle w:val="NRELTableContent"/>
            </w:pPr>
            <w:proofErr w:type="spellStart"/>
            <w:r>
              <w:t>RtTSR</w:t>
            </w:r>
            <w:proofErr w:type="spellEnd"/>
          </w:p>
        </w:tc>
        <w:tc>
          <w:tcPr>
            <w:tcW w:w="2564" w:type="dxa"/>
          </w:tcPr>
          <w:p w14:paraId="0820A235" w14:textId="77777777" w:rsidR="00C41D95" w:rsidRDefault="00C41D95" w:rsidP="008D02EA">
            <w:pPr>
              <w:pStyle w:val="NRELTableContent"/>
            </w:pPr>
            <w:r>
              <w:t>(-)</w:t>
            </w:r>
          </w:p>
        </w:tc>
        <w:tc>
          <w:tcPr>
            <w:tcW w:w="3168" w:type="dxa"/>
          </w:tcPr>
          <w:p w14:paraId="66FB8360" w14:textId="77777777" w:rsidR="00C41D95" w:rsidRDefault="00C41D95" w:rsidP="008D02EA">
            <w:pPr>
              <w:pStyle w:val="NRELTableContent"/>
            </w:pPr>
            <w:r>
              <w:t>Rotor tip-speed ratio</w:t>
            </w:r>
          </w:p>
        </w:tc>
      </w:tr>
      <w:tr w:rsidR="00C41D95" w14:paraId="0C1FD054" w14:textId="77777777" w:rsidTr="008D02EA">
        <w:tc>
          <w:tcPr>
            <w:tcW w:w="3844" w:type="dxa"/>
          </w:tcPr>
          <w:p w14:paraId="476DC1EB" w14:textId="77777777" w:rsidR="00C41D95" w:rsidRDefault="00C41D95" w:rsidP="008D02EA">
            <w:pPr>
              <w:pStyle w:val="NRELTableContent"/>
            </w:pPr>
            <w:proofErr w:type="spellStart"/>
            <w:r>
              <w:t>RtVAvgxh</w:t>
            </w:r>
            <w:proofErr w:type="spellEnd"/>
            <w:r>
              <w:t xml:space="preserve">, </w:t>
            </w:r>
            <w:proofErr w:type="spellStart"/>
            <w:r>
              <w:t>RtVAvgyh</w:t>
            </w:r>
            <w:proofErr w:type="spellEnd"/>
            <w:r>
              <w:t xml:space="preserve">, </w:t>
            </w:r>
            <w:proofErr w:type="spellStart"/>
            <w:r>
              <w:t>RtVAvgzh</w:t>
            </w:r>
            <w:proofErr w:type="spellEnd"/>
          </w:p>
        </w:tc>
        <w:tc>
          <w:tcPr>
            <w:tcW w:w="2564" w:type="dxa"/>
          </w:tcPr>
          <w:p w14:paraId="58B539D3" w14:textId="77777777" w:rsidR="00C41D95" w:rsidRDefault="00C41D95" w:rsidP="008D02EA">
            <w:pPr>
              <w:pStyle w:val="NRELTableContent"/>
            </w:pPr>
            <w:r>
              <w:t>(m/s), (m/s), (m/s)</w:t>
            </w:r>
          </w:p>
        </w:tc>
        <w:tc>
          <w:tcPr>
            <w:tcW w:w="3168" w:type="dxa"/>
          </w:tcPr>
          <w:p w14:paraId="3B782B3E" w14:textId="77777777" w:rsidR="00C41D95" w:rsidRDefault="00C41D95" w:rsidP="008D02EA">
            <w:pPr>
              <w:pStyle w:val="NRELTableContent"/>
            </w:pPr>
            <w:r>
              <w:t>Rotor-disk-averaged relative wind velocity in the hub coordinate system</w:t>
            </w:r>
            <w:r w:rsidR="00ED12CB">
              <w:t xml:space="preserve"> (not including induction)</w:t>
            </w:r>
          </w:p>
        </w:tc>
      </w:tr>
      <w:tr w:rsidR="00C41D95" w14:paraId="1AAEC376" w14:textId="77777777" w:rsidTr="008D02EA">
        <w:tc>
          <w:tcPr>
            <w:tcW w:w="3844" w:type="dxa"/>
          </w:tcPr>
          <w:p w14:paraId="3B87E216" w14:textId="77777777" w:rsidR="00C41D95" w:rsidRDefault="00C41D95" w:rsidP="008D02EA">
            <w:pPr>
              <w:pStyle w:val="NRELTableContent"/>
            </w:pPr>
            <w:proofErr w:type="spellStart"/>
            <w:r>
              <w:t>RtSkew</w:t>
            </w:r>
            <w:proofErr w:type="spellEnd"/>
          </w:p>
        </w:tc>
        <w:tc>
          <w:tcPr>
            <w:tcW w:w="2564" w:type="dxa"/>
          </w:tcPr>
          <w:p w14:paraId="66F928FA" w14:textId="77777777" w:rsidR="00C41D95" w:rsidRPr="009537B8" w:rsidRDefault="00C41D95" w:rsidP="008D02EA">
            <w:pPr>
              <w:pStyle w:val="NRELTableContent"/>
            </w:pPr>
            <w:r>
              <w:t>(deg)</w:t>
            </w:r>
          </w:p>
        </w:tc>
        <w:tc>
          <w:tcPr>
            <w:tcW w:w="3168" w:type="dxa"/>
          </w:tcPr>
          <w:p w14:paraId="7FA5E77E" w14:textId="77777777" w:rsidR="00C41D95" w:rsidRPr="009537B8" w:rsidRDefault="00C41D95" w:rsidP="008D02EA">
            <w:pPr>
              <w:pStyle w:val="NRELTableContent"/>
            </w:pPr>
            <w:r>
              <w:t>Rotor inflow-skew angle</w:t>
            </w:r>
          </w:p>
        </w:tc>
      </w:tr>
      <w:tr w:rsidR="00C41D95" w14:paraId="625022E1" w14:textId="77777777" w:rsidTr="008D02EA">
        <w:tc>
          <w:tcPr>
            <w:tcW w:w="3844" w:type="dxa"/>
          </w:tcPr>
          <w:p w14:paraId="3D8D54EB" w14:textId="77777777" w:rsidR="00C41D95" w:rsidRDefault="00C41D95" w:rsidP="008D02EA">
            <w:pPr>
              <w:pStyle w:val="NRELTableContent"/>
            </w:pPr>
            <w:proofErr w:type="spellStart"/>
            <w:r>
              <w:t>RtAeroFxh</w:t>
            </w:r>
            <w:proofErr w:type="spellEnd"/>
            <w:r>
              <w:t xml:space="preserve">, </w:t>
            </w:r>
            <w:proofErr w:type="spellStart"/>
            <w:r w:rsidR="00354EF4">
              <w:t>Rt</w:t>
            </w:r>
            <w:r>
              <w:t>AeroFyh</w:t>
            </w:r>
            <w:proofErr w:type="spellEnd"/>
            <w:r>
              <w:t xml:space="preserve">, </w:t>
            </w:r>
            <w:proofErr w:type="spellStart"/>
            <w:r w:rsidR="00354EF4">
              <w:t>Rt</w:t>
            </w:r>
            <w:r>
              <w:t>AeroFzh</w:t>
            </w:r>
            <w:proofErr w:type="spellEnd"/>
            <w:r>
              <w:t>,</w:t>
            </w:r>
          </w:p>
          <w:p w14:paraId="71FF870C" w14:textId="77777777" w:rsidR="00C41D95" w:rsidRDefault="00C41D95" w:rsidP="008D02EA">
            <w:pPr>
              <w:pStyle w:val="NRELTableContent"/>
            </w:pPr>
            <w:proofErr w:type="spellStart"/>
            <w:r>
              <w:t>RtAeroMxh</w:t>
            </w:r>
            <w:proofErr w:type="spellEnd"/>
            <w:r>
              <w:t xml:space="preserve">, </w:t>
            </w:r>
            <w:proofErr w:type="spellStart"/>
            <w:r w:rsidR="00354EF4">
              <w:t>Rt</w:t>
            </w:r>
            <w:r>
              <w:t>AeroMyh</w:t>
            </w:r>
            <w:proofErr w:type="spellEnd"/>
            <w:r>
              <w:t xml:space="preserve">, </w:t>
            </w:r>
            <w:proofErr w:type="spellStart"/>
            <w:r w:rsidR="00354EF4">
              <w:t>Rt</w:t>
            </w:r>
            <w:r>
              <w:t>AeroMzh</w:t>
            </w:r>
            <w:proofErr w:type="spellEnd"/>
          </w:p>
        </w:tc>
        <w:tc>
          <w:tcPr>
            <w:tcW w:w="2564" w:type="dxa"/>
          </w:tcPr>
          <w:p w14:paraId="72ECC2BB" w14:textId="77777777" w:rsidR="00C41D95" w:rsidRDefault="00C41D95" w:rsidP="008D02EA">
            <w:pPr>
              <w:pStyle w:val="NRELTableContent"/>
            </w:pPr>
            <w:r>
              <w:t>(N), (N), (N)</w:t>
            </w:r>
          </w:p>
          <w:p w14:paraId="7FF76502" w14:textId="77777777" w:rsidR="00C41D95" w:rsidRPr="009537B8" w:rsidRDefault="00C41D95" w:rsidP="008D02EA">
            <w:pPr>
              <w:pStyle w:val="NRELTableContent"/>
            </w:pPr>
            <w:r>
              <w:t>(</w:t>
            </w:r>
            <w:proofErr w:type="spellStart"/>
            <w:r>
              <w:t>N</w:t>
            </w:r>
            <w:r w:rsidRPr="009537B8">
              <w:t>·m</w:t>
            </w:r>
            <w:proofErr w:type="spellEnd"/>
            <w:r>
              <w:t>), (</w:t>
            </w:r>
            <w:proofErr w:type="spellStart"/>
            <w:r>
              <w:t>N</w:t>
            </w:r>
            <w:r w:rsidRPr="009537B8">
              <w:t>·m</w:t>
            </w:r>
            <w:proofErr w:type="spellEnd"/>
            <w:r>
              <w:t>), (</w:t>
            </w:r>
            <w:proofErr w:type="spellStart"/>
            <w:r>
              <w:t>N</w:t>
            </w:r>
            <w:r w:rsidRPr="009537B8">
              <w:t>·m</w:t>
            </w:r>
            <w:proofErr w:type="spellEnd"/>
            <w:r>
              <w:t>)</w:t>
            </w:r>
          </w:p>
        </w:tc>
        <w:tc>
          <w:tcPr>
            <w:tcW w:w="3168" w:type="dxa"/>
          </w:tcPr>
          <w:p w14:paraId="50EAFF47" w14:textId="77777777" w:rsidR="00C41D95" w:rsidRPr="009537B8" w:rsidRDefault="00C41D95" w:rsidP="008D02EA">
            <w:pPr>
              <w:pStyle w:val="NRELTableContent"/>
            </w:pPr>
            <w:r>
              <w:t>Total rotor aerodynamic load in the hub coordinate system</w:t>
            </w:r>
          </w:p>
        </w:tc>
      </w:tr>
      <w:tr w:rsidR="00C41D95" w14:paraId="7CF95E06" w14:textId="77777777" w:rsidTr="008D02EA">
        <w:tc>
          <w:tcPr>
            <w:tcW w:w="3844" w:type="dxa"/>
          </w:tcPr>
          <w:p w14:paraId="3756F4A5" w14:textId="77777777" w:rsidR="00C41D95" w:rsidRDefault="00C41D95" w:rsidP="008D02EA">
            <w:pPr>
              <w:pStyle w:val="NRELTableContent"/>
            </w:pPr>
            <w:proofErr w:type="spellStart"/>
            <w:r>
              <w:t>RtAeroPwr</w:t>
            </w:r>
            <w:proofErr w:type="spellEnd"/>
          </w:p>
        </w:tc>
        <w:tc>
          <w:tcPr>
            <w:tcW w:w="2564" w:type="dxa"/>
          </w:tcPr>
          <w:p w14:paraId="1DF42ECB" w14:textId="77777777" w:rsidR="00C41D95" w:rsidRDefault="00C41D95" w:rsidP="008D02EA">
            <w:pPr>
              <w:pStyle w:val="NRELTableContent"/>
            </w:pPr>
            <w:r>
              <w:t>(W)</w:t>
            </w:r>
          </w:p>
        </w:tc>
        <w:tc>
          <w:tcPr>
            <w:tcW w:w="3168" w:type="dxa"/>
          </w:tcPr>
          <w:p w14:paraId="3BB3D4D9" w14:textId="77777777" w:rsidR="00C41D95" w:rsidRDefault="00C41D95" w:rsidP="008D02EA">
            <w:pPr>
              <w:pStyle w:val="NRELTableContent"/>
            </w:pPr>
            <w:r>
              <w:t>Rotor aerodynamic power</w:t>
            </w:r>
          </w:p>
        </w:tc>
      </w:tr>
      <w:tr w:rsidR="00C41D95" w14:paraId="2F2CE83E" w14:textId="77777777" w:rsidTr="008D02EA">
        <w:tc>
          <w:tcPr>
            <w:tcW w:w="3844" w:type="dxa"/>
          </w:tcPr>
          <w:p w14:paraId="0598FA2E" w14:textId="77777777" w:rsidR="00C41D95" w:rsidRDefault="00C41D95" w:rsidP="008D02EA">
            <w:pPr>
              <w:pStyle w:val="NRELTableContent"/>
            </w:pPr>
            <w:proofErr w:type="spellStart"/>
            <w:r>
              <w:t>RtArea</w:t>
            </w:r>
            <w:proofErr w:type="spellEnd"/>
          </w:p>
        </w:tc>
        <w:tc>
          <w:tcPr>
            <w:tcW w:w="2564" w:type="dxa"/>
          </w:tcPr>
          <w:p w14:paraId="58C25CB3" w14:textId="77777777" w:rsidR="00C41D95" w:rsidRDefault="00C41D95" w:rsidP="008D02EA">
            <w:pPr>
              <w:pStyle w:val="NRELTableContent"/>
            </w:pPr>
            <w:r>
              <w:t>(m</w:t>
            </w:r>
            <w:r w:rsidRPr="00966030">
              <w:rPr>
                <w:vertAlign w:val="superscript"/>
              </w:rPr>
              <w:t>2</w:t>
            </w:r>
            <w:r>
              <w:t>)</w:t>
            </w:r>
          </w:p>
        </w:tc>
        <w:tc>
          <w:tcPr>
            <w:tcW w:w="3168" w:type="dxa"/>
          </w:tcPr>
          <w:p w14:paraId="336B1C64" w14:textId="77777777" w:rsidR="00C41D95" w:rsidRDefault="00C41D95" w:rsidP="008D02EA">
            <w:pPr>
              <w:pStyle w:val="NRELTableContent"/>
            </w:pPr>
            <w:r>
              <w:t>Rotor swept area</w:t>
            </w:r>
          </w:p>
        </w:tc>
      </w:tr>
      <w:tr w:rsidR="00C41D95" w14:paraId="2D6F4B22" w14:textId="77777777" w:rsidTr="008D02EA">
        <w:tc>
          <w:tcPr>
            <w:tcW w:w="3844" w:type="dxa"/>
          </w:tcPr>
          <w:p w14:paraId="68D66A0A" w14:textId="77777777" w:rsidR="00C41D95" w:rsidRDefault="00C41D95" w:rsidP="008D02EA">
            <w:pPr>
              <w:pStyle w:val="NRELTableContent"/>
            </w:pPr>
            <w:proofErr w:type="spellStart"/>
            <w:r>
              <w:t>RtAeroCp</w:t>
            </w:r>
            <w:proofErr w:type="spellEnd"/>
            <w:r>
              <w:t xml:space="preserve">, </w:t>
            </w:r>
            <w:proofErr w:type="spellStart"/>
            <w:r>
              <w:t>RtAeroCq</w:t>
            </w:r>
            <w:proofErr w:type="spellEnd"/>
            <w:r>
              <w:t xml:space="preserve">, </w:t>
            </w:r>
            <w:proofErr w:type="spellStart"/>
            <w:r>
              <w:t>RtAeroCt</w:t>
            </w:r>
            <w:proofErr w:type="spellEnd"/>
          </w:p>
        </w:tc>
        <w:tc>
          <w:tcPr>
            <w:tcW w:w="2564" w:type="dxa"/>
          </w:tcPr>
          <w:p w14:paraId="04AEE178" w14:textId="77777777" w:rsidR="00C41D95" w:rsidRPr="009537B8" w:rsidRDefault="00C41D95" w:rsidP="008D02EA">
            <w:pPr>
              <w:pStyle w:val="NRELTableContent"/>
            </w:pPr>
            <w:r>
              <w:t>(-), (-), (-)</w:t>
            </w:r>
          </w:p>
        </w:tc>
        <w:tc>
          <w:tcPr>
            <w:tcW w:w="3168" w:type="dxa"/>
          </w:tcPr>
          <w:p w14:paraId="440C7848" w14:textId="77777777" w:rsidR="00C41D95" w:rsidRDefault="00C41D95" w:rsidP="008D02EA">
            <w:pPr>
              <w:pStyle w:val="NRELTableContent"/>
            </w:pPr>
            <w:r>
              <w:t>Rotor aerodynamic power, torque, and thrust coefficients</w:t>
            </w:r>
          </w:p>
        </w:tc>
      </w:tr>
    </w:tbl>
    <w:p w14:paraId="21A21D30" w14:textId="77777777" w:rsidR="002503C3" w:rsidRDefault="002503C3" w:rsidP="002503C3">
      <w:pPr>
        <w:spacing w:after="0" w:line="240" w:lineRule="auto"/>
        <w:jc w:val="both"/>
        <w:rPr>
          <w:sz w:val="20"/>
          <w:szCs w:val="20"/>
        </w:rPr>
      </w:pPr>
    </w:p>
    <w:p w14:paraId="63467900" w14:textId="77777777" w:rsidR="004F552A" w:rsidRPr="004F552A" w:rsidRDefault="004F552A" w:rsidP="002503C3">
      <w:pPr>
        <w:spacing w:after="0" w:line="240" w:lineRule="auto"/>
        <w:jc w:val="both"/>
        <w:rPr>
          <w:i/>
          <w:sz w:val="20"/>
          <w:szCs w:val="20"/>
        </w:rPr>
      </w:pPr>
      <w:r w:rsidRPr="004F552A">
        <w:rPr>
          <w:i/>
          <w:sz w:val="20"/>
          <w:szCs w:val="20"/>
        </w:rPr>
        <w:t>Tower</w:t>
      </w:r>
    </w:p>
    <w:p w14:paraId="219CE88B" w14:textId="77777777" w:rsidR="0066632D" w:rsidRDefault="0066632D" w:rsidP="002503C3">
      <w:pPr>
        <w:spacing w:after="0" w:line="240" w:lineRule="auto"/>
        <w:jc w:val="both"/>
        <w:rPr>
          <w:sz w:val="20"/>
          <w:szCs w:val="20"/>
        </w:rPr>
      </w:pPr>
      <w:r w:rsidRPr="0066632D">
        <w:rPr>
          <w:position w:val="-50"/>
          <w:sz w:val="20"/>
          <w:szCs w:val="20"/>
        </w:rPr>
        <w:object w:dxaOrig="3140" w:dyaOrig="1120" w14:anchorId="3866FAA8">
          <v:shape id="_x0000_i1209" type="#_x0000_t75" style="width:158.5pt;height:57.95pt" o:ole="">
            <v:imagedata r:id="rId357" o:title=""/>
          </v:shape>
          <o:OLEObject Type="Embed" ProgID="Equation.DSMT4" ShapeID="_x0000_i1209" DrawAspect="Content" ObjectID="_1688532474" r:id="rId358"/>
        </w:object>
      </w:r>
    </w:p>
    <w:p w14:paraId="1B91D36C" w14:textId="77777777" w:rsidR="004F552A" w:rsidRDefault="004F552A" w:rsidP="002503C3">
      <w:pPr>
        <w:spacing w:after="0" w:line="240" w:lineRule="auto"/>
        <w:jc w:val="both"/>
        <w:rPr>
          <w:sz w:val="20"/>
          <w:szCs w:val="20"/>
        </w:rPr>
      </w:pPr>
      <w:r w:rsidRPr="0066632D">
        <w:rPr>
          <w:position w:val="-50"/>
          <w:sz w:val="20"/>
          <w:szCs w:val="20"/>
        </w:rPr>
        <w:object w:dxaOrig="2980" w:dyaOrig="1120" w14:anchorId="61AAD546">
          <v:shape id="_x0000_i1210" type="#_x0000_t75" style="width:149.6pt;height:57.95pt" o:ole="">
            <v:imagedata r:id="rId359" o:title=""/>
          </v:shape>
          <o:OLEObject Type="Embed" ProgID="Equation.DSMT4" ShapeID="_x0000_i1210" DrawAspect="Content" ObjectID="_1688532475" r:id="rId360"/>
        </w:object>
      </w:r>
    </w:p>
    <w:p w14:paraId="44688F2E" w14:textId="77777777" w:rsidR="00E17B34" w:rsidRDefault="004F552A" w:rsidP="0043310C">
      <w:pPr>
        <w:spacing w:after="0" w:line="240" w:lineRule="auto"/>
        <w:jc w:val="both"/>
        <w:rPr>
          <w:sz w:val="20"/>
          <w:szCs w:val="20"/>
        </w:rPr>
      </w:pPr>
      <w:r w:rsidRPr="004F552A">
        <w:rPr>
          <w:position w:val="-16"/>
          <w:sz w:val="20"/>
          <w:szCs w:val="20"/>
        </w:rPr>
        <w:object w:dxaOrig="1920" w:dyaOrig="420" w14:anchorId="71C4BAE3">
          <v:shape id="_x0000_i1211" type="#_x0000_t75" style="width:97.25pt;height:21.95pt" o:ole="">
            <v:imagedata r:id="rId361" o:title=""/>
          </v:shape>
          <o:OLEObject Type="Embed" ProgID="Equation.DSMT4" ShapeID="_x0000_i1211" DrawAspect="Content" ObjectID="_1688532476" r:id="rId362"/>
        </w:object>
      </w:r>
    </w:p>
    <w:p w14:paraId="7A49B358" w14:textId="77777777" w:rsidR="004F552A" w:rsidRDefault="004F552A" w:rsidP="0043310C">
      <w:pPr>
        <w:spacing w:after="0" w:line="240" w:lineRule="auto"/>
        <w:jc w:val="both"/>
        <w:rPr>
          <w:sz w:val="20"/>
          <w:szCs w:val="20"/>
        </w:rPr>
      </w:pPr>
      <w:r w:rsidRPr="0020603B">
        <w:rPr>
          <w:position w:val="-24"/>
          <w:sz w:val="20"/>
          <w:szCs w:val="20"/>
        </w:rPr>
        <w:object w:dxaOrig="3400" w:dyaOrig="620" w14:anchorId="23429C37">
          <v:shape id="_x0000_i1212" type="#_x0000_t75" style="width:170.65pt;height:32.75pt" o:ole="">
            <v:imagedata r:id="rId363" o:title=""/>
          </v:shape>
          <o:OLEObject Type="Embed" ProgID="Equation.DSMT4" ShapeID="_x0000_i1212" DrawAspect="Content" ObjectID="_1688532477" r:id="rId364"/>
        </w:object>
      </w:r>
    </w:p>
    <w:p w14:paraId="78723CCA" w14:textId="77777777" w:rsidR="004F552A" w:rsidRDefault="006D28FE" w:rsidP="0043310C">
      <w:pPr>
        <w:spacing w:after="0" w:line="240" w:lineRule="auto"/>
        <w:jc w:val="both"/>
        <w:rPr>
          <w:sz w:val="20"/>
          <w:szCs w:val="20"/>
        </w:rPr>
      </w:pPr>
      <w:r w:rsidRPr="0020603B">
        <w:rPr>
          <w:position w:val="-24"/>
          <w:sz w:val="20"/>
          <w:szCs w:val="20"/>
        </w:rPr>
        <w:object w:dxaOrig="3040" w:dyaOrig="720" w14:anchorId="4D6FA64C">
          <v:shape id="_x0000_i1213" type="#_x0000_t75" style="width:152.4pt;height:36.95pt" o:ole="">
            <v:imagedata r:id="rId365" o:title=""/>
          </v:shape>
          <o:OLEObject Type="Embed" ProgID="Equation.DSMT4" ShapeID="_x0000_i1213" DrawAspect="Content" ObjectID="_1688532478" r:id="rId366"/>
        </w:object>
      </w:r>
    </w:p>
    <w:p w14:paraId="5192FB1B" w14:textId="77777777" w:rsidR="004F552A" w:rsidRDefault="0095211A" w:rsidP="004F552A">
      <w:pPr>
        <w:spacing w:after="0" w:line="240" w:lineRule="auto"/>
        <w:jc w:val="both"/>
        <w:rPr>
          <w:sz w:val="20"/>
          <w:szCs w:val="20"/>
        </w:rPr>
      </w:pPr>
      <w:r w:rsidRPr="0095211A">
        <w:rPr>
          <w:position w:val="-28"/>
          <w:sz w:val="20"/>
          <w:szCs w:val="20"/>
        </w:rPr>
        <w:object w:dxaOrig="2220" w:dyaOrig="760" w14:anchorId="4F4B93EA">
          <v:shape id="_x0000_i1214" type="#_x0000_t75" style="width:111.25pt;height:39.25pt" o:ole="">
            <v:imagedata r:id="rId367" o:title=""/>
          </v:shape>
          <o:OLEObject Type="Embed" ProgID="Equation.DSMT4" ShapeID="_x0000_i1214" DrawAspect="Content" ObjectID="_1688532479" r:id="rId368"/>
        </w:object>
      </w:r>
    </w:p>
    <w:p w14:paraId="0EB8200A" w14:textId="77777777" w:rsidR="0098048E" w:rsidRPr="004F552A" w:rsidRDefault="0098048E" w:rsidP="004F552A">
      <w:pPr>
        <w:spacing w:after="0" w:line="240" w:lineRule="auto"/>
        <w:jc w:val="both"/>
        <w:rPr>
          <w:sz w:val="20"/>
          <w:szCs w:val="20"/>
        </w:rPr>
      </w:pPr>
      <w:r w:rsidRPr="0098048E">
        <w:rPr>
          <w:position w:val="-38"/>
          <w:sz w:val="20"/>
          <w:szCs w:val="20"/>
        </w:rPr>
        <w:object w:dxaOrig="2500" w:dyaOrig="880" w14:anchorId="21765DD6">
          <v:shape id="_x0000_i1215" type="#_x0000_t75" style="width:126.25pt;height:45.8pt" o:ole="">
            <v:imagedata r:id="rId369" o:title=""/>
          </v:shape>
          <o:OLEObject Type="Embed" ProgID="Equation.DSMT4" ShapeID="_x0000_i1215" DrawAspect="Content" ObjectID="_1688532480" r:id="rId370"/>
        </w:object>
      </w:r>
    </w:p>
    <w:p w14:paraId="48B1E252" w14:textId="77777777" w:rsidR="004F552A" w:rsidRDefault="004F552A" w:rsidP="0098048E">
      <w:pPr>
        <w:spacing w:after="0" w:line="240" w:lineRule="auto"/>
        <w:jc w:val="both"/>
        <w:rPr>
          <w:sz w:val="20"/>
          <w:szCs w:val="20"/>
        </w:rPr>
      </w:pPr>
    </w:p>
    <w:p w14:paraId="6B443097" w14:textId="77777777" w:rsidR="00B8650E" w:rsidRDefault="00B8650E" w:rsidP="00B8650E">
      <w:pPr>
        <w:spacing w:after="0" w:line="240" w:lineRule="auto"/>
        <w:jc w:val="both"/>
        <w:rPr>
          <w:sz w:val="20"/>
          <w:szCs w:val="20"/>
        </w:rPr>
      </w:pPr>
      <w:r w:rsidRPr="00B8650E">
        <w:rPr>
          <w:i/>
          <w:sz w:val="20"/>
          <w:szCs w:val="20"/>
        </w:rPr>
        <w:t>Blade</w:t>
      </w:r>
      <w:r w:rsidRPr="00B8650E">
        <w:rPr>
          <w:i/>
          <w:sz w:val="20"/>
          <w:szCs w:val="20"/>
        </w:rPr>
        <w:cr/>
      </w:r>
      <w:r w:rsidRPr="00B8650E">
        <w:rPr>
          <w:position w:val="-24"/>
          <w:sz w:val="20"/>
          <w:szCs w:val="20"/>
        </w:rPr>
        <w:object w:dxaOrig="2299" w:dyaOrig="620" w14:anchorId="54FAAED0">
          <v:shape id="_x0000_i1216" type="#_x0000_t75" style="width:116.4pt;height:32.75pt" o:ole="">
            <v:imagedata r:id="rId371" o:title=""/>
          </v:shape>
          <o:OLEObject Type="Embed" ProgID="Equation.DSMT4" ShapeID="_x0000_i1216" DrawAspect="Content" ObjectID="_1688532481" r:id="rId372"/>
        </w:object>
      </w:r>
    </w:p>
    <w:p w14:paraId="3208F1AA" w14:textId="77777777" w:rsidR="00B8650E" w:rsidRDefault="00B8650E" w:rsidP="00B8650E">
      <w:pPr>
        <w:spacing w:after="0" w:line="240" w:lineRule="auto"/>
        <w:jc w:val="both"/>
        <w:rPr>
          <w:sz w:val="20"/>
          <w:szCs w:val="20"/>
        </w:rPr>
      </w:pPr>
      <w:r w:rsidRPr="00B8650E">
        <w:rPr>
          <w:position w:val="-24"/>
          <w:sz w:val="20"/>
          <w:szCs w:val="20"/>
        </w:rPr>
        <w:object w:dxaOrig="2600" w:dyaOrig="620" w14:anchorId="301133C3">
          <v:shape id="_x0000_i1217" type="#_x0000_t75" style="width:130.45pt;height:32.75pt" o:ole="">
            <v:imagedata r:id="rId373" o:title=""/>
          </v:shape>
          <o:OLEObject Type="Embed" ProgID="Equation.DSMT4" ShapeID="_x0000_i1217" DrawAspect="Content" ObjectID="_1688532482" r:id="rId374"/>
        </w:object>
      </w:r>
    </w:p>
    <w:commentRangeStart w:id="37"/>
    <w:p w14:paraId="1C2BD450" w14:textId="77777777" w:rsidR="00366B09" w:rsidRDefault="00366B09" w:rsidP="00B8650E">
      <w:pPr>
        <w:spacing w:after="0" w:line="240" w:lineRule="auto"/>
        <w:jc w:val="both"/>
        <w:rPr>
          <w:sz w:val="20"/>
          <w:szCs w:val="20"/>
        </w:rPr>
      </w:pPr>
      <w:r w:rsidRPr="00A268CA">
        <w:rPr>
          <w:position w:val="-24"/>
          <w:sz w:val="20"/>
          <w:szCs w:val="20"/>
        </w:rPr>
        <w:object w:dxaOrig="4180" w:dyaOrig="620" w14:anchorId="1EFB7D49">
          <v:shape id="_x0000_i1218" type="#_x0000_t75" style="width:209.45pt;height:30.85pt" o:ole="">
            <v:imagedata r:id="rId375" o:title=""/>
          </v:shape>
          <o:OLEObject Type="Embed" ProgID="Equation.DSMT4" ShapeID="_x0000_i1218" DrawAspect="Content" ObjectID="_1688532483" r:id="rId376"/>
        </w:object>
      </w:r>
      <w:commentRangeEnd w:id="37"/>
      <w:r w:rsidR="00832C79">
        <w:rPr>
          <w:rStyle w:val="CommentReference"/>
        </w:rPr>
        <w:commentReference w:id="37"/>
      </w:r>
    </w:p>
    <w:p w14:paraId="587CB476" w14:textId="77777777" w:rsidR="00B8650E" w:rsidRDefault="00F36775" w:rsidP="00B8650E">
      <w:pPr>
        <w:spacing w:after="0" w:line="240" w:lineRule="auto"/>
        <w:jc w:val="both"/>
        <w:rPr>
          <w:sz w:val="20"/>
          <w:szCs w:val="20"/>
        </w:rPr>
      </w:pPr>
      <w:r w:rsidRPr="0066632D">
        <w:rPr>
          <w:position w:val="-50"/>
          <w:sz w:val="20"/>
          <w:szCs w:val="20"/>
        </w:rPr>
        <w:object w:dxaOrig="5040" w:dyaOrig="1120" w14:anchorId="31020AE6">
          <v:shape id="_x0000_i1219" type="#_x0000_t75" style="width:253.4pt;height:57.95pt" o:ole="">
            <v:imagedata r:id="rId377" o:title=""/>
          </v:shape>
          <o:OLEObject Type="Embed" ProgID="Equation.DSMT4" ShapeID="_x0000_i1219" DrawAspect="Content" ObjectID="_1688532484" r:id="rId378"/>
        </w:object>
      </w:r>
    </w:p>
    <w:p w14:paraId="432403EF" w14:textId="77777777" w:rsidR="00F36775" w:rsidRDefault="00F36775" w:rsidP="00B8650E">
      <w:pPr>
        <w:spacing w:after="0" w:line="240" w:lineRule="auto"/>
        <w:jc w:val="both"/>
        <w:rPr>
          <w:sz w:val="20"/>
          <w:szCs w:val="20"/>
        </w:rPr>
      </w:pPr>
      <w:r w:rsidRPr="0066632D">
        <w:rPr>
          <w:position w:val="-50"/>
          <w:sz w:val="20"/>
          <w:szCs w:val="20"/>
        </w:rPr>
        <w:object w:dxaOrig="5560" w:dyaOrig="1120" w14:anchorId="3668E7EE">
          <v:shape id="_x0000_i1220" type="#_x0000_t75" style="width:279.6pt;height:57.95pt" o:ole="">
            <v:imagedata r:id="rId379" o:title=""/>
          </v:shape>
          <o:OLEObject Type="Embed" ProgID="Equation.DSMT4" ShapeID="_x0000_i1220" DrawAspect="Content" ObjectID="_1688532485" r:id="rId380"/>
        </w:object>
      </w:r>
    </w:p>
    <w:p w14:paraId="57B7C555" w14:textId="77777777" w:rsidR="00F36775" w:rsidRDefault="00F36775" w:rsidP="00B8650E">
      <w:pPr>
        <w:spacing w:after="0" w:line="240" w:lineRule="auto"/>
        <w:jc w:val="both"/>
        <w:rPr>
          <w:sz w:val="20"/>
          <w:szCs w:val="20"/>
        </w:rPr>
      </w:pPr>
      <w:r w:rsidRPr="0066632D">
        <w:rPr>
          <w:position w:val="-50"/>
          <w:sz w:val="20"/>
          <w:szCs w:val="20"/>
        </w:rPr>
        <w:object w:dxaOrig="4880" w:dyaOrig="1120" w14:anchorId="71966F26">
          <v:shape id="_x0000_i1221" type="#_x0000_t75" style="width:246.4pt;height:57.95pt" o:ole="">
            <v:imagedata r:id="rId381" o:title=""/>
          </v:shape>
          <o:OLEObject Type="Embed" ProgID="Equation.DSMT4" ShapeID="_x0000_i1221" DrawAspect="Content" ObjectID="_1688532486" r:id="rId382"/>
        </w:object>
      </w:r>
    </w:p>
    <w:p w14:paraId="401A4218" w14:textId="77777777" w:rsidR="00C41D95" w:rsidRDefault="00C41D95" w:rsidP="00C41D95">
      <w:pPr>
        <w:spacing w:after="0" w:line="240" w:lineRule="auto"/>
        <w:jc w:val="both"/>
        <w:rPr>
          <w:sz w:val="20"/>
          <w:szCs w:val="20"/>
        </w:rPr>
      </w:pPr>
      <w:r w:rsidRPr="004F552A">
        <w:rPr>
          <w:position w:val="-16"/>
          <w:sz w:val="20"/>
          <w:szCs w:val="20"/>
        </w:rPr>
        <w:object w:dxaOrig="1900" w:dyaOrig="440" w14:anchorId="3332EEE7">
          <v:shape id="_x0000_i1222" type="#_x0000_t75" style="width:96.3pt;height:22.45pt" o:ole="">
            <v:imagedata r:id="rId383" o:title=""/>
          </v:shape>
          <o:OLEObject Type="Embed" ProgID="Equation.DSMT4" ShapeID="_x0000_i1222" DrawAspect="Content" ObjectID="_1688532487" r:id="rId384"/>
        </w:object>
      </w:r>
    </w:p>
    <w:p w14:paraId="4A6661FE" w14:textId="77777777" w:rsidR="00C41D95" w:rsidRDefault="00C41D95" w:rsidP="00C41D95">
      <w:pPr>
        <w:spacing w:after="0" w:line="240" w:lineRule="auto"/>
        <w:jc w:val="both"/>
        <w:rPr>
          <w:sz w:val="20"/>
          <w:szCs w:val="20"/>
        </w:rPr>
      </w:pPr>
      <w:r w:rsidRPr="00973C4F">
        <w:rPr>
          <w:position w:val="-16"/>
          <w:sz w:val="20"/>
          <w:szCs w:val="20"/>
        </w:rPr>
        <w:object w:dxaOrig="1960" w:dyaOrig="440" w14:anchorId="4403F58D">
          <v:shape id="_x0000_i1223" type="#_x0000_t75" style="width:98.65pt;height:22.45pt" o:ole="">
            <v:imagedata r:id="rId385" o:title=""/>
          </v:shape>
          <o:OLEObject Type="Embed" ProgID="Equation.DSMT4" ShapeID="_x0000_i1223" DrawAspect="Content" ObjectID="_1688532488" r:id="rId386"/>
        </w:object>
      </w:r>
    </w:p>
    <w:p w14:paraId="54CA2DDB" w14:textId="77777777" w:rsidR="00C41D95" w:rsidRDefault="006D28FE" w:rsidP="00C41D95">
      <w:pPr>
        <w:spacing w:after="0" w:line="240" w:lineRule="auto"/>
        <w:jc w:val="both"/>
        <w:rPr>
          <w:sz w:val="20"/>
          <w:szCs w:val="20"/>
        </w:rPr>
      </w:pPr>
      <w:r w:rsidRPr="0020603B">
        <w:rPr>
          <w:position w:val="-24"/>
          <w:sz w:val="20"/>
          <w:szCs w:val="20"/>
        </w:rPr>
        <w:object w:dxaOrig="2980" w:dyaOrig="740" w14:anchorId="66EFEFB2">
          <v:shape id="_x0000_i1224" type="#_x0000_t75" style="width:149.6pt;height:38.8pt" o:ole="">
            <v:imagedata r:id="rId387" o:title=""/>
          </v:shape>
          <o:OLEObject Type="Embed" ProgID="Equation.DSMT4" ShapeID="_x0000_i1224" DrawAspect="Content" ObjectID="_1688532489" r:id="rId388"/>
        </w:object>
      </w:r>
    </w:p>
    <w:p w14:paraId="6B4E0991" w14:textId="77777777" w:rsidR="00C41D95" w:rsidRDefault="00C41D95" w:rsidP="00C41D95">
      <w:pPr>
        <w:spacing w:after="0" w:line="240" w:lineRule="auto"/>
        <w:jc w:val="both"/>
        <w:rPr>
          <w:sz w:val="20"/>
          <w:szCs w:val="20"/>
        </w:rPr>
      </w:pPr>
      <w:r w:rsidRPr="0095211A">
        <w:rPr>
          <w:position w:val="-28"/>
          <w:sz w:val="20"/>
          <w:szCs w:val="20"/>
        </w:rPr>
        <w:object w:dxaOrig="2260" w:dyaOrig="780" w14:anchorId="1DCB78D3">
          <v:shape id="_x0000_i1225" type="#_x0000_t75" style="width:114.1pt;height:41.15pt" o:ole="">
            <v:imagedata r:id="rId389" o:title=""/>
          </v:shape>
          <o:OLEObject Type="Embed" ProgID="Equation.DSMT4" ShapeID="_x0000_i1225" DrawAspect="Content" ObjectID="_1688532490" r:id="rId390"/>
        </w:object>
      </w:r>
    </w:p>
    <w:commentRangeStart w:id="38"/>
    <w:p w14:paraId="2BD1E5CE" w14:textId="77777777" w:rsidR="00973C4F" w:rsidRDefault="00973C4F" w:rsidP="00B8650E">
      <w:pPr>
        <w:spacing w:after="0" w:line="240" w:lineRule="auto"/>
        <w:jc w:val="both"/>
        <w:rPr>
          <w:sz w:val="20"/>
          <w:szCs w:val="20"/>
        </w:rPr>
      </w:pPr>
      <w:r w:rsidRPr="00973C4F">
        <w:rPr>
          <w:position w:val="-44"/>
          <w:sz w:val="20"/>
          <w:szCs w:val="20"/>
        </w:rPr>
        <w:object w:dxaOrig="3080" w:dyaOrig="999" w14:anchorId="21E7057B">
          <v:shape id="_x0000_i1226" type="#_x0000_t75" style="width:155.2pt;height:51.9pt" o:ole="">
            <v:imagedata r:id="rId391" o:title=""/>
          </v:shape>
          <o:OLEObject Type="Embed" ProgID="Equation.DSMT4" ShapeID="_x0000_i1226" DrawAspect="Content" ObjectID="_1688532491" r:id="rId392"/>
        </w:object>
      </w:r>
      <w:commentRangeEnd w:id="38"/>
      <w:r>
        <w:rPr>
          <w:rStyle w:val="CommentReference"/>
        </w:rPr>
        <w:commentReference w:id="38"/>
      </w:r>
    </w:p>
    <w:commentRangeStart w:id="39"/>
    <w:p w14:paraId="2E69D97E" w14:textId="77777777" w:rsidR="00973C4F" w:rsidRDefault="00973C4F" w:rsidP="00B8650E">
      <w:pPr>
        <w:spacing w:after="0" w:line="240" w:lineRule="auto"/>
        <w:jc w:val="both"/>
        <w:rPr>
          <w:sz w:val="20"/>
          <w:szCs w:val="20"/>
        </w:rPr>
      </w:pPr>
      <w:r w:rsidRPr="00973C4F">
        <w:rPr>
          <w:position w:val="-42"/>
          <w:sz w:val="20"/>
          <w:szCs w:val="20"/>
        </w:rPr>
        <w:object w:dxaOrig="2600" w:dyaOrig="960" w14:anchorId="36C9F675">
          <v:shape id="_x0000_i1227" type="#_x0000_t75" style="width:130.45pt;height:50.05pt" o:ole="">
            <v:imagedata r:id="rId393" o:title=""/>
          </v:shape>
          <o:OLEObject Type="Embed" ProgID="Equation.DSMT4" ShapeID="_x0000_i1227" DrawAspect="Content" ObjectID="_1688532492" r:id="rId394"/>
        </w:object>
      </w:r>
      <w:commentRangeEnd w:id="39"/>
      <w:r>
        <w:rPr>
          <w:rStyle w:val="CommentReference"/>
        </w:rPr>
        <w:commentReference w:id="39"/>
      </w:r>
    </w:p>
    <w:p w14:paraId="2DC97F75" w14:textId="77777777" w:rsidR="00FC2489" w:rsidRDefault="00F16799" w:rsidP="00B8650E">
      <w:pPr>
        <w:spacing w:after="0" w:line="240" w:lineRule="auto"/>
        <w:jc w:val="both"/>
        <w:rPr>
          <w:sz w:val="20"/>
          <w:szCs w:val="20"/>
        </w:rPr>
      </w:pPr>
      <w:r w:rsidRPr="00FC2489">
        <w:rPr>
          <w:position w:val="-92"/>
          <w:sz w:val="20"/>
          <w:szCs w:val="20"/>
        </w:rPr>
        <w:object w:dxaOrig="4420" w:dyaOrig="1960" w14:anchorId="7D00B7DF">
          <v:shape id="_x0000_i1228" type="#_x0000_t75" style="width:222.55pt;height:101.9pt" o:ole="">
            <v:imagedata r:id="rId395" o:title=""/>
          </v:shape>
          <o:OLEObject Type="Embed" ProgID="Equation.DSMT4" ShapeID="_x0000_i1228" DrawAspect="Content" ObjectID="_1688532493" r:id="rId396"/>
        </w:object>
      </w:r>
    </w:p>
    <w:p w14:paraId="262B6653" w14:textId="77777777" w:rsidR="00FC2489" w:rsidRDefault="00F16799" w:rsidP="00B8650E">
      <w:pPr>
        <w:spacing w:after="0" w:line="240" w:lineRule="auto"/>
        <w:jc w:val="both"/>
        <w:rPr>
          <w:sz w:val="20"/>
          <w:szCs w:val="20"/>
        </w:rPr>
      </w:pPr>
      <w:r w:rsidRPr="00F16799">
        <w:rPr>
          <w:position w:val="-172"/>
          <w:sz w:val="20"/>
          <w:szCs w:val="20"/>
        </w:rPr>
        <w:object w:dxaOrig="5300" w:dyaOrig="3560" w14:anchorId="1F9AF042">
          <v:shape id="_x0000_i1229" type="#_x0000_t75" style="width:266.95pt;height:186.55pt" o:ole="">
            <v:imagedata r:id="rId397" o:title=""/>
          </v:shape>
          <o:OLEObject Type="Embed" ProgID="Equation.DSMT4" ShapeID="_x0000_i1229" DrawAspect="Content" ObjectID="_1688532494" r:id="rId398"/>
        </w:object>
      </w:r>
    </w:p>
    <w:p w14:paraId="6A01482E" w14:textId="77777777" w:rsidR="00786D10" w:rsidRDefault="00786D10" w:rsidP="00B8650E">
      <w:pPr>
        <w:spacing w:after="0" w:line="240" w:lineRule="auto"/>
        <w:jc w:val="both"/>
        <w:rPr>
          <w:sz w:val="20"/>
          <w:szCs w:val="20"/>
        </w:rPr>
      </w:pPr>
      <w:r w:rsidRPr="00786D10">
        <w:rPr>
          <w:position w:val="-170"/>
          <w:sz w:val="20"/>
          <w:szCs w:val="20"/>
        </w:rPr>
        <w:object w:dxaOrig="5560" w:dyaOrig="3519" w14:anchorId="15FFCC67">
          <v:shape id="_x0000_i1230" type="#_x0000_t75" style="width:279.6pt;height:183.25pt" o:ole="">
            <v:imagedata r:id="rId399" o:title=""/>
          </v:shape>
          <o:OLEObject Type="Embed" ProgID="Equation.DSMT4" ShapeID="_x0000_i1230" DrawAspect="Content" ObjectID="_1688532495" r:id="rId400"/>
        </w:object>
      </w:r>
    </w:p>
    <w:p w14:paraId="4E3AF83C" w14:textId="77777777" w:rsidR="00F36775" w:rsidRDefault="00F36775" w:rsidP="00B8650E">
      <w:pPr>
        <w:spacing w:after="0" w:line="240" w:lineRule="auto"/>
        <w:jc w:val="both"/>
        <w:rPr>
          <w:sz w:val="20"/>
          <w:szCs w:val="20"/>
        </w:rPr>
      </w:pPr>
    </w:p>
    <w:p w14:paraId="4751E260" w14:textId="77777777" w:rsidR="00F36775" w:rsidRPr="00F36775" w:rsidRDefault="00F36775" w:rsidP="00F36775">
      <w:pPr>
        <w:spacing w:after="0" w:line="240" w:lineRule="auto"/>
        <w:jc w:val="both"/>
        <w:rPr>
          <w:i/>
          <w:sz w:val="20"/>
          <w:szCs w:val="20"/>
        </w:rPr>
      </w:pPr>
      <w:r w:rsidRPr="00F36775">
        <w:rPr>
          <w:i/>
          <w:sz w:val="20"/>
          <w:szCs w:val="20"/>
        </w:rPr>
        <w:t>Rotor</w:t>
      </w:r>
    </w:p>
    <w:p w14:paraId="2B6648C7" w14:textId="77777777" w:rsidR="006B55E3" w:rsidRDefault="006B55E3" w:rsidP="00F36775">
      <w:pPr>
        <w:spacing w:after="0" w:line="240" w:lineRule="auto"/>
        <w:jc w:val="both"/>
        <w:rPr>
          <w:sz w:val="20"/>
          <w:szCs w:val="20"/>
        </w:rPr>
      </w:pPr>
      <w:r w:rsidRPr="006B55E3">
        <w:rPr>
          <w:position w:val="-24"/>
          <w:sz w:val="20"/>
          <w:szCs w:val="20"/>
        </w:rPr>
        <w:object w:dxaOrig="1620" w:dyaOrig="620" w14:anchorId="11513648">
          <v:shape id="_x0000_i1231" type="#_x0000_t75" style="width:82.3pt;height:32.75pt" o:ole="">
            <v:imagedata r:id="rId401" o:title=""/>
          </v:shape>
          <o:OLEObject Type="Embed" ProgID="Equation.DSMT4" ShapeID="_x0000_i1231" DrawAspect="Content" ObjectID="_1688532496" r:id="rId402"/>
        </w:object>
      </w:r>
    </w:p>
    <w:p w14:paraId="0E02D436" w14:textId="77777777" w:rsidR="006B55E3" w:rsidRDefault="006B55E3" w:rsidP="00F36775">
      <w:pPr>
        <w:spacing w:after="0" w:line="240" w:lineRule="auto"/>
        <w:jc w:val="both"/>
        <w:rPr>
          <w:sz w:val="20"/>
          <w:szCs w:val="20"/>
        </w:rPr>
      </w:pPr>
      <w:r w:rsidRPr="00792EBC">
        <w:rPr>
          <w:position w:val="-58"/>
          <w:sz w:val="20"/>
          <w:szCs w:val="20"/>
        </w:rPr>
        <w:object w:dxaOrig="4819" w:dyaOrig="1280" w14:anchorId="739C17BC">
          <v:shape id="_x0000_i1232" type="#_x0000_t75" style="width:242.2pt;height:67.3pt" o:ole="">
            <v:imagedata r:id="rId403" o:title=""/>
          </v:shape>
          <o:OLEObject Type="Embed" ProgID="Equation.DSMT4" ShapeID="_x0000_i1232" DrawAspect="Content" ObjectID="_1688532497" r:id="rId404"/>
        </w:object>
      </w:r>
    </w:p>
    <w:p w14:paraId="1D93CDE6" w14:textId="77777777" w:rsidR="00792EBC" w:rsidRDefault="00813F67" w:rsidP="00F36775">
      <w:pPr>
        <w:spacing w:after="0" w:line="240" w:lineRule="auto"/>
        <w:jc w:val="both"/>
        <w:rPr>
          <w:sz w:val="20"/>
          <w:szCs w:val="20"/>
        </w:rPr>
      </w:pPr>
      <w:r w:rsidRPr="0066632D">
        <w:rPr>
          <w:position w:val="-50"/>
          <w:sz w:val="20"/>
          <w:szCs w:val="20"/>
        </w:rPr>
        <w:object w:dxaOrig="2840" w:dyaOrig="1120" w14:anchorId="46476E40">
          <v:shape id="_x0000_i1233" type="#_x0000_t75" style="width:143.05pt;height:57.95pt" o:ole="">
            <v:imagedata r:id="rId405" o:title=""/>
          </v:shape>
          <o:OLEObject Type="Embed" ProgID="Equation.DSMT4" ShapeID="_x0000_i1233" DrawAspect="Content" ObjectID="_1688532498" r:id="rId406"/>
        </w:object>
      </w:r>
    </w:p>
    <w:p w14:paraId="4A4E9F76" w14:textId="77777777" w:rsidR="00792EBC" w:rsidRDefault="00792EBC" w:rsidP="00F36775">
      <w:pPr>
        <w:spacing w:after="0" w:line="240" w:lineRule="auto"/>
        <w:jc w:val="both"/>
        <w:rPr>
          <w:sz w:val="20"/>
          <w:szCs w:val="20"/>
        </w:rPr>
      </w:pPr>
      <w:r w:rsidRPr="006B55E3">
        <w:rPr>
          <w:position w:val="-24"/>
          <w:sz w:val="20"/>
          <w:szCs w:val="20"/>
        </w:rPr>
        <w:object w:dxaOrig="1640" w:dyaOrig="620" w14:anchorId="3D5D56E8">
          <v:shape id="_x0000_i1234" type="#_x0000_t75" style="width:82.75pt;height:32.75pt" o:ole="">
            <v:imagedata r:id="rId407" o:title=""/>
          </v:shape>
          <o:OLEObject Type="Embed" ProgID="Equation.DSMT4" ShapeID="_x0000_i1234" DrawAspect="Content" ObjectID="_1688532499" r:id="rId408"/>
        </w:object>
      </w:r>
    </w:p>
    <w:p w14:paraId="45484078" w14:textId="77777777" w:rsidR="00792EBC" w:rsidRDefault="008D02EA" w:rsidP="00F36775">
      <w:pPr>
        <w:spacing w:after="0" w:line="240" w:lineRule="auto"/>
        <w:jc w:val="both"/>
        <w:rPr>
          <w:sz w:val="20"/>
          <w:szCs w:val="20"/>
        </w:rPr>
      </w:pPr>
      <w:r w:rsidRPr="0066632D">
        <w:rPr>
          <w:position w:val="-50"/>
          <w:sz w:val="20"/>
          <w:szCs w:val="20"/>
        </w:rPr>
        <w:object w:dxaOrig="4819" w:dyaOrig="1120" w14:anchorId="40DBCAF6">
          <v:shape id="_x0000_i1235" type="#_x0000_t75" style="width:242.2pt;height:57.95pt" o:ole="">
            <v:imagedata r:id="rId409" o:title=""/>
          </v:shape>
          <o:OLEObject Type="Embed" ProgID="Equation.DSMT4" ShapeID="_x0000_i1235" DrawAspect="Content" ObjectID="_1688532500" r:id="rId410"/>
        </w:object>
      </w:r>
      <w:r w:rsidR="003963F9">
        <w:rPr>
          <w:sz w:val="20"/>
          <w:szCs w:val="20"/>
        </w:rPr>
        <w:t>,</w:t>
      </w:r>
      <w:r>
        <w:rPr>
          <w:sz w:val="20"/>
          <w:szCs w:val="20"/>
        </w:rPr>
        <w:t xml:space="preserve"> where the integral is computed via a line-to-point mapping transfer of </w:t>
      </w:r>
      <w:r w:rsidRPr="008D02EA">
        <w:rPr>
          <w:position w:val="-14"/>
          <w:sz w:val="20"/>
          <w:szCs w:val="20"/>
        </w:rPr>
        <w:object w:dxaOrig="639" w:dyaOrig="420" w14:anchorId="4B06208D">
          <v:shape id="_x0000_i1236" type="#_x0000_t75" style="width:32.75pt;height:20.1pt" o:ole="">
            <v:imagedata r:id="rId411" o:title=""/>
          </v:shape>
          <o:OLEObject Type="Embed" ProgID="Equation.DSMT4" ShapeID="_x0000_i1236" DrawAspect="Content" ObjectID="_1688532501" r:id="rId412"/>
        </w:object>
      </w:r>
      <w:r>
        <w:rPr>
          <w:sz w:val="20"/>
          <w:szCs w:val="20"/>
        </w:rPr>
        <w:t xml:space="preserve"> to the hub.</w:t>
      </w:r>
    </w:p>
    <w:p w14:paraId="7FDE03D2" w14:textId="77777777" w:rsidR="008D02EA" w:rsidRDefault="003963F9" w:rsidP="008D02EA">
      <w:pPr>
        <w:spacing w:after="0" w:line="240" w:lineRule="auto"/>
        <w:jc w:val="both"/>
        <w:rPr>
          <w:sz w:val="20"/>
          <w:szCs w:val="20"/>
        </w:rPr>
      </w:pPr>
      <w:r w:rsidRPr="0066632D">
        <w:rPr>
          <w:position w:val="-50"/>
          <w:sz w:val="20"/>
          <w:szCs w:val="20"/>
        </w:rPr>
        <w:object w:dxaOrig="7580" w:dyaOrig="1120" w14:anchorId="451B8B40">
          <v:shape id="_x0000_i1237" type="#_x0000_t75" style="width:382.45pt;height:57.95pt" o:ole="">
            <v:imagedata r:id="rId413" o:title=""/>
          </v:shape>
          <o:OLEObject Type="Embed" ProgID="Equation.DSMT4" ShapeID="_x0000_i1237" DrawAspect="Content" ObjectID="_1688532502" r:id="rId414"/>
        </w:object>
      </w:r>
      <w:r>
        <w:rPr>
          <w:sz w:val="20"/>
          <w:szCs w:val="20"/>
        </w:rPr>
        <w:t>,</w:t>
      </w:r>
      <w:r w:rsidR="008D02EA">
        <w:rPr>
          <w:sz w:val="20"/>
          <w:szCs w:val="20"/>
        </w:rPr>
        <w:t xml:space="preserve"> where the integral is computed via a line-to-point mapping transfer of </w:t>
      </w:r>
      <w:r w:rsidRPr="008D02EA">
        <w:rPr>
          <w:position w:val="-14"/>
          <w:sz w:val="20"/>
          <w:szCs w:val="20"/>
        </w:rPr>
        <w:object w:dxaOrig="660" w:dyaOrig="400" w14:anchorId="4CBA01C6">
          <v:shape id="_x0000_i1238" type="#_x0000_t75" style="width:32.25pt;height:20.1pt" o:ole="">
            <v:imagedata r:id="rId415" o:title=""/>
          </v:shape>
          <o:OLEObject Type="Embed" ProgID="Equation.DSMT4" ShapeID="_x0000_i1238" DrawAspect="Content" ObjectID="_1688532503" r:id="rId416"/>
        </w:object>
      </w:r>
      <w:r>
        <w:rPr>
          <w:sz w:val="20"/>
          <w:szCs w:val="20"/>
        </w:rPr>
        <w:t xml:space="preserve"> and </w:t>
      </w:r>
      <w:r w:rsidR="008D02EA" w:rsidRPr="008D02EA">
        <w:rPr>
          <w:position w:val="-14"/>
          <w:sz w:val="20"/>
          <w:szCs w:val="20"/>
        </w:rPr>
        <w:object w:dxaOrig="639" w:dyaOrig="420" w14:anchorId="16E2D582">
          <v:shape id="_x0000_i1239" type="#_x0000_t75" style="width:32.75pt;height:20.1pt" o:ole="">
            <v:imagedata r:id="rId411" o:title=""/>
          </v:shape>
          <o:OLEObject Type="Embed" ProgID="Equation.DSMT4" ShapeID="_x0000_i1239" DrawAspect="Content" ObjectID="_1688532504" r:id="rId417"/>
        </w:object>
      </w:r>
      <w:r>
        <w:rPr>
          <w:sz w:val="20"/>
          <w:szCs w:val="20"/>
        </w:rPr>
        <w:t xml:space="preserve"> (with moment arm </w:t>
      </w:r>
      <w:r w:rsidRPr="003963F9">
        <w:rPr>
          <w:position w:val="-14"/>
          <w:sz w:val="20"/>
          <w:szCs w:val="20"/>
        </w:rPr>
        <w:object w:dxaOrig="859" w:dyaOrig="400" w14:anchorId="1725A822">
          <v:shape id="_x0000_i1240" type="#_x0000_t75" style="width:43pt;height:20.1pt" o:ole="">
            <v:imagedata r:id="rId418" o:title=""/>
          </v:shape>
          <o:OLEObject Type="Embed" ProgID="Equation.DSMT4" ShapeID="_x0000_i1240" DrawAspect="Content" ObjectID="_1688532505" r:id="rId419"/>
        </w:object>
      </w:r>
      <w:r>
        <w:rPr>
          <w:sz w:val="20"/>
          <w:szCs w:val="20"/>
        </w:rPr>
        <w:t xml:space="preserve">) </w:t>
      </w:r>
      <w:r w:rsidR="008D02EA">
        <w:rPr>
          <w:sz w:val="20"/>
          <w:szCs w:val="20"/>
        </w:rPr>
        <w:t>to the hub.</w:t>
      </w:r>
    </w:p>
    <w:p w14:paraId="03459364" w14:textId="77777777" w:rsidR="00966030" w:rsidRDefault="00966030" w:rsidP="008D02EA">
      <w:pPr>
        <w:spacing w:after="0" w:line="240" w:lineRule="auto"/>
        <w:jc w:val="both"/>
        <w:rPr>
          <w:sz w:val="20"/>
          <w:szCs w:val="20"/>
        </w:rPr>
      </w:pPr>
      <w:r w:rsidRPr="00966030">
        <w:rPr>
          <w:position w:val="-6"/>
          <w:sz w:val="20"/>
          <w:szCs w:val="20"/>
        </w:rPr>
        <w:object w:dxaOrig="2700" w:dyaOrig="279" w14:anchorId="1AAFD3E8">
          <v:shape id="_x0000_i1241" type="#_x0000_t75" style="width:135.6pt;height:14.5pt" o:ole="">
            <v:imagedata r:id="rId420" o:title=""/>
          </v:shape>
          <o:OLEObject Type="Embed" ProgID="Equation.DSMT4" ShapeID="_x0000_i1241" DrawAspect="Content" ObjectID="_1688532506" r:id="rId421"/>
        </w:object>
      </w:r>
    </w:p>
    <w:p w14:paraId="1F341FCC" w14:textId="77777777" w:rsidR="003963F9" w:rsidRDefault="00966030" w:rsidP="008D02EA">
      <w:pPr>
        <w:spacing w:after="0" w:line="240" w:lineRule="auto"/>
        <w:jc w:val="both"/>
        <w:rPr>
          <w:sz w:val="20"/>
          <w:szCs w:val="20"/>
        </w:rPr>
      </w:pPr>
      <w:r w:rsidRPr="00966030">
        <w:rPr>
          <w:position w:val="-16"/>
          <w:sz w:val="20"/>
          <w:szCs w:val="20"/>
        </w:rPr>
        <w:object w:dxaOrig="2200" w:dyaOrig="480" w14:anchorId="66611D8E">
          <v:shape id="_x0000_i1242" type="#_x0000_t75" style="width:109.85pt;height:24.3pt" o:ole="">
            <v:imagedata r:id="rId422" o:title=""/>
          </v:shape>
          <o:OLEObject Type="Embed" ProgID="Equation.DSMT4" ShapeID="_x0000_i1242" DrawAspect="Content" ObjectID="_1688532507" r:id="rId423"/>
        </w:object>
      </w:r>
      <w:r w:rsidR="00CA61E4" w:rsidRPr="00CA61E4">
        <w:rPr>
          <w:position w:val="-176"/>
          <w:sz w:val="20"/>
          <w:szCs w:val="20"/>
        </w:rPr>
        <w:object w:dxaOrig="8660" w:dyaOrig="3640" w14:anchorId="36B7CC38">
          <v:shape id="_x0000_i1243" type="#_x0000_t75" style="width:435.75pt;height:191.2pt" o:ole="">
            <v:imagedata r:id="rId424" o:title=""/>
          </v:shape>
          <o:OLEObject Type="Embed" ProgID="Equation.DSMT4" ShapeID="_x0000_i1243" DrawAspect="Content" ObjectID="_1688532508" r:id="rId425"/>
        </w:object>
      </w:r>
    </w:p>
    <w:p w14:paraId="2DB49EFE" w14:textId="77777777" w:rsidR="00F36775" w:rsidRDefault="00F36775" w:rsidP="00966030">
      <w:pPr>
        <w:spacing w:after="0" w:line="240" w:lineRule="auto"/>
        <w:jc w:val="both"/>
        <w:rPr>
          <w:sz w:val="20"/>
          <w:szCs w:val="20"/>
        </w:rPr>
      </w:pPr>
    </w:p>
    <w:sectPr w:rsidR="00F36775">
      <w:footnotePr>
        <w:numFmt w:val="chicago"/>
      </w:footnotePr>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jonkman" w:date="2016-03-09T12:03:00Z" w:initials="jmj">
    <w:p w14:paraId="44224EF2" w14:textId="77777777" w:rsidR="00770F79" w:rsidRDefault="00770F79">
      <w:pPr>
        <w:pStyle w:val="CommentText"/>
      </w:pPr>
      <w:r>
        <w:rPr>
          <w:rStyle w:val="CommentReference"/>
        </w:rPr>
        <w:annotationRef/>
      </w:r>
      <w:r>
        <w:rPr>
          <w:rStyle w:val="CommentReference"/>
        </w:rPr>
        <w:t>Not needed.</w:t>
      </w:r>
    </w:p>
  </w:comment>
  <w:comment w:id="1" w:author="jjonkman" w:date="2016-03-09T12:03:00Z" w:initials="jmj">
    <w:p w14:paraId="733B6224" w14:textId="77777777" w:rsidR="00770F79" w:rsidRDefault="00770F79">
      <w:pPr>
        <w:pStyle w:val="CommentText"/>
      </w:pPr>
      <w:r>
        <w:rPr>
          <w:rStyle w:val="CommentReference"/>
        </w:rPr>
        <w:annotationRef/>
      </w:r>
      <w:r>
        <w:t>Not needed.</w:t>
      </w:r>
    </w:p>
  </w:comment>
  <w:comment w:id="2" w:author="NREL" w:date="2016-03-09T12:03:00Z" w:initials="N">
    <w:p w14:paraId="4831032D" w14:textId="77777777" w:rsidR="00770F79" w:rsidRDefault="00770F79">
      <w:pPr>
        <w:pStyle w:val="CommentText"/>
      </w:pPr>
      <w:r>
        <w:rPr>
          <w:rStyle w:val="CommentReference"/>
        </w:rPr>
        <w:annotationRef/>
      </w:r>
      <w:r>
        <w:t>This order is not following the z y x, since yaw is defined with respect to original z, I guess.</w:t>
      </w:r>
    </w:p>
  </w:comment>
  <w:comment w:id="3" w:author="jjonkman" w:date="2016-03-09T12:03:00Z" w:initials="jmj">
    <w:p w14:paraId="1B53B82E" w14:textId="77777777" w:rsidR="00770F79" w:rsidRDefault="00770F79">
      <w:pPr>
        <w:pStyle w:val="CommentText"/>
      </w:pPr>
      <w:r>
        <w:rPr>
          <w:rStyle w:val="CommentReference"/>
        </w:rPr>
        <w:annotationRef/>
      </w:r>
      <w:r>
        <w:t>I’m quite sure this is correct.  The right-most DCM goes from global to the nacelle coordinate system, the middle DCM goes from the nacelle to the shaft coordinate system, and the left-most DCM goes from the shaft (nonrotating) coordinate system to the hub (rotating) coordinate system.</w:t>
      </w:r>
    </w:p>
  </w:comment>
  <w:comment w:id="4" w:author="jjonkman" w:date="2016-03-09T12:03:00Z" w:initials="jmj">
    <w:p w14:paraId="75CD8696" w14:textId="77777777" w:rsidR="00770F79" w:rsidRDefault="00770F79">
      <w:pPr>
        <w:pStyle w:val="CommentText"/>
      </w:pPr>
      <w:r>
        <w:rPr>
          <w:rStyle w:val="CommentReference"/>
        </w:rPr>
        <w:annotationRef/>
      </w:r>
      <w:r>
        <w:t>Not needed.</w:t>
      </w:r>
    </w:p>
  </w:comment>
  <w:comment w:id="5" w:author="jjonkman" w:date="2016-03-09T12:03:00Z" w:initials="jmj">
    <w:p w14:paraId="68B12C70" w14:textId="77777777" w:rsidR="00770F79" w:rsidRDefault="00770F79">
      <w:pPr>
        <w:pStyle w:val="CommentText"/>
      </w:pPr>
      <w:r>
        <w:rPr>
          <w:rStyle w:val="CommentReference"/>
        </w:rPr>
        <w:annotationRef/>
      </w:r>
      <w:r>
        <w:rPr>
          <w:rStyle w:val="CommentReference"/>
        </w:rPr>
        <w:t>Not needed.</w:t>
      </w:r>
    </w:p>
  </w:comment>
  <w:comment w:id="6" w:author="jjonkman" w:date="2016-03-09T12:03:00Z" w:initials="jmj">
    <w:p w14:paraId="7002BFF1" w14:textId="77777777" w:rsidR="00770F79" w:rsidRDefault="00770F79">
      <w:pPr>
        <w:pStyle w:val="CommentText"/>
      </w:pPr>
      <w:r>
        <w:rPr>
          <w:rStyle w:val="CommentReference"/>
        </w:rPr>
        <w:annotationRef/>
      </w:r>
      <w:r>
        <w:rPr>
          <w:rStyle w:val="CommentReference"/>
        </w:rPr>
        <w:t>Not needed.</w:t>
      </w:r>
    </w:p>
  </w:comment>
  <w:comment w:id="7" w:author="jjonkman" w:date="2016-03-09T12:03:00Z" w:initials="jmj">
    <w:p w14:paraId="348A7909" w14:textId="77777777" w:rsidR="00770F79" w:rsidRDefault="00770F79">
      <w:pPr>
        <w:pStyle w:val="CommentText"/>
      </w:pPr>
      <w:r>
        <w:rPr>
          <w:rStyle w:val="CommentReference"/>
        </w:rPr>
        <w:annotationRef/>
      </w:r>
      <w:r>
        <w:rPr>
          <w:rStyle w:val="CommentReference"/>
        </w:rPr>
        <w:t>Not needed.</w:t>
      </w:r>
    </w:p>
  </w:comment>
  <w:comment w:id="8" w:author="NREL" w:date="2016-03-09T12:03:00Z" w:initials="N">
    <w:p w14:paraId="3F522B1B" w14:textId="77777777" w:rsidR="00770F79" w:rsidRDefault="00770F79">
      <w:pPr>
        <w:pStyle w:val="CommentText"/>
      </w:pPr>
      <w:r>
        <w:rPr>
          <w:rStyle w:val="CommentReference"/>
        </w:rPr>
        <w:annotationRef/>
      </w:r>
      <w:r>
        <w:t xml:space="preserve">Is this a vector or a scalar? I assume the magnitude is </w:t>
      </w:r>
      <w:r>
        <w:t>by definition all along \hat(x)^Tower. If so I would consider rewriting this definition.</w:t>
      </w:r>
    </w:p>
  </w:comment>
  <w:comment w:id="9" w:author="jjonkman" w:date="2016-03-09T12:03:00Z" w:initials="jmj">
    <w:p w14:paraId="4E4C86AC" w14:textId="77777777" w:rsidR="00770F79" w:rsidRDefault="00770F79">
      <w:pPr>
        <w:pStyle w:val="CommentText"/>
      </w:pPr>
      <w:r>
        <w:rPr>
          <w:rStyle w:val="CommentReference"/>
        </w:rPr>
        <w:annotationRef/>
      </w:r>
      <w:r>
        <w:t>Rel^Vel^Tower is a vector; Rel^Vel^Tower, in general, has components along xhat^Tower and zhat^Tower.</w:t>
      </w:r>
    </w:p>
  </w:comment>
  <w:comment w:id="10" w:author="NREL" w:date="2016-03-09T12:03:00Z" w:initials="N">
    <w:p w14:paraId="68D7427C" w14:textId="77777777" w:rsidR="00770F79" w:rsidRDefault="00770F79">
      <w:pPr>
        <w:pStyle w:val="CommentText"/>
      </w:pPr>
      <w:r>
        <w:rPr>
          <w:rStyle w:val="CommentReference"/>
        </w:rPr>
        <w:annotationRef/>
      </w:r>
      <w:r>
        <w:t xml:space="preserve">Perhaps we should add the </w:t>
      </w:r>
      <w:r>
        <w:t>theta^Blade X chord to this, or doing a check with both the LE-2-Node and Node-2-TE chord fractions and taking the minimum distance.</w:t>
      </w:r>
    </w:p>
  </w:comment>
  <w:comment w:id="11" w:author="jjonkman" w:date="2016-03-09T12:03:00Z" w:initials="jmj">
    <w:p w14:paraId="251E6C42" w14:textId="77777777" w:rsidR="00770F79" w:rsidRDefault="00770F79">
      <w:pPr>
        <w:pStyle w:val="CommentText"/>
      </w:pPr>
      <w:r>
        <w:rPr>
          <w:rStyle w:val="CommentReference"/>
        </w:rPr>
        <w:annotationRef/>
      </w:r>
      <w:r>
        <w:t xml:space="preserve">I agree that the tower strike error is only approximate because the equation assumes that the blade is a line with no volume.  However, a proper check would require a 3D solid of the blade and a much more complex equation.  The error check given here is really needed to ensure that </w:t>
      </w:r>
      <w:r>
        <w:t>xbar and ybar are &gt; 1, as assumed by the tower-influence equations below.  We should make a note about this simplification in the AeroDyn documentation.</w:t>
      </w:r>
    </w:p>
  </w:comment>
  <w:comment w:id="15" w:author="NREL" w:date="2016-03-09T12:03:00Z" w:initials="N">
    <w:p w14:paraId="1B2BF852" w14:textId="77777777" w:rsidR="00770F79" w:rsidRDefault="00770F79">
      <w:pPr>
        <w:pStyle w:val="CommentText"/>
      </w:pPr>
      <w:r>
        <w:rPr>
          <w:rStyle w:val="CommentReference"/>
        </w:rPr>
        <w:annotationRef/>
      </w:r>
      <w:r>
        <w:t xml:space="preserve">Is this an </w:t>
      </w:r>
      <w:r>
        <w:t>l_tower_</w:t>
      </w:r>
      <w:r>
        <w:t>j?why can’t this be &gt;1? Would that mean it belongs to another segment or above tower?</w:t>
      </w:r>
    </w:p>
  </w:comment>
  <w:comment w:id="16" w:author="jjonkman" w:date="2016-03-09T12:03:00Z" w:initials="jmj">
    <w:p w14:paraId="00E21B30" w14:textId="77777777" w:rsidR="00770F79" w:rsidRDefault="00770F79">
      <w:pPr>
        <w:pStyle w:val="CommentText"/>
      </w:pPr>
      <w:r>
        <w:rPr>
          <w:rStyle w:val="CommentReference"/>
        </w:rPr>
        <w:annotationRef/>
      </w:r>
      <w:r>
        <w:t xml:space="preserve">Case (1) is used to find the nearest Line2 element for which the blade node projects orthogonally onto.  A value of </w:t>
      </w:r>
      <w:r>
        <w:t>lbar^Tower &gt; 1 or &lt; 0 would mean that the node does not project onto this element.  If no orthogonal projections are found, the algorithm moves to case (2).</w:t>
      </w:r>
    </w:p>
  </w:comment>
  <w:comment w:id="19" w:author="NREL" w:date="2016-03-09T12:03:00Z" w:initials="N">
    <w:p w14:paraId="7D39B928" w14:textId="77777777" w:rsidR="00770F79" w:rsidRDefault="00770F79">
      <w:pPr>
        <w:pStyle w:val="CommentText"/>
      </w:pPr>
      <w:r>
        <w:rPr>
          <w:rStyle w:val="CommentReference"/>
        </w:rPr>
        <w:annotationRef/>
      </w:r>
      <w:r>
        <w:t>Is this an alternative method to 1?</w:t>
      </w:r>
    </w:p>
  </w:comment>
  <w:comment w:id="20" w:author="jjonkman" w:date="2016-03-09T12:03:00Z" w:initials="jmj">
    <w:p w14:paraId="2A8120A1" w14:textId="77777777" w:rsidR="00770F79" w:rsidRDefault="00770F79">
      <w:pPr>
        <w:pStyle w:val="CommentText"/>
      </w:pPr>
      <w:r>
        <w:rPr>
          <w:rStyle w:val="CommentReference"/>
        </w:rPr>
        <w:annotationRef/>
      </w:r>
      <w:r>
        <w:t>Not an alternative, but a fall back in case no orthogonal projections are found in case (1).</w:t>
      </w:r>
    </w:p>
  </w:comment>
  <w:comment w:id="25" w:author="Jonkman, Jason" w:date="2020-08-18T11:59:00Z" w:initials="JJ">
    <w:p w14:paraId="29534734" w14:textId="02A47F97" w:rsidR="00B95F42" w:rsidRDefault="00534CCC">
      <w:pPr>
        <w:pStyle w:val="CommentText"/>
      </w:pPr>
      <w:r>
        <w:rPr>
          <w:rStyle w:val="CommentReference"/>
        </w:rPr>
        <w:annotationRef/>
      </w:r>
      <w:r w:rsidR="00B95F42">
        <w:t>TwrShadow has changed from a fla</w:t>
      </w:r>
      <w:r w:rsidR="00843507">
        <w:t>g</w:t>
      </w:r>
      <w:r w:rsidR="00B95F42">
        <w:t xml:space="preserve"> to a switch with:</w:t>
      </w:r>
    </w:p>
    <w:p w14:paraId="517DC9D3" w14:textId="25CE6540" w:rsidR="00B95F42" w:rsidRDefault="00B95F42">
      <w:pPr>
        <w:pStyle w:val="CommentText"/>
      </w:pPr>
      <w:r>
        <w:t>TwrShadow = 0 corresponds to none (</w:t>
      </w:r>
      <w:r>
        <w:t>previously .FALSE.)</w:t>
      </w:r>
    </w:p>
    <w:p w14:paraId="3B88F196" w14:textId="351DF68D" w:rsidR="00534CCC" w:rsidRDefault="00534CCC">
      <w:pPr>
        <w:pStyle w:val="CommentText"/>
      </w:pPr>
      <w:r>
        <w:t>TwrShadow = 1 corresponds to the Powles model</w:t>
      </w:r>
      <w:r w:rsidR="00B95F42">
        <w:t xml:space="preserve"> (previously .TRUE.)</w:t>
      </w:r>
    </w:p>
    <w:p w14:paraId="39D88360" w14:textId="59885743" w:rsidR="00534CCC" w:rsidRDefault="00534CCC">
      <w:pPr>
        <w:pStyle w:val="CommentText"/>
      </w:pPr>
      <w:r>
        <w:t>TwrShadow = 2 corresponds to the Eames model</w:t>
      </w:r>
    </w:p>
    <w:p w14:paraId="7CE4E518" w14:textId="77777777" w:rsidR="00534CCC" w:rsidRDefault="00534CCC">
      <w:pPr>
        <w:pStyle w:val="CommentText"/>
      </w:pPr>
    </w:p>
    <w:p w14:paraId="26F60F83" w14:textId="33A1D058" w:rsidR="00534CCC" w:rsidRDefault="00843507">
      <w:pPr>
        <w:pStyle w:val="CommentText"/>
      </w:pPr>
      <w:r>
        <w:t>The turbulence intensity, TI, in the Eames model is defined as a fraction (rather than as a percent) and must be greater than zero, i.e. 0 &lt; TI &lt; 1.</w:t>
      </w:r>
    </w:p>
  </w:comment>
  <w:comment w:id="29" w:author="NREL" w:date="2016-03-09T12:03:00Z" w:initials="N">
    <w:p w14:paraId="36CD917D" w14:textId="77777777" w:rsidR="00770F79" w:rsidRDefault="00770F79">
      <w:pPr>
        <w:pStyle w:val="CommentText"/>
      </w:pPr>
      <w:r>
        <w:rPr>
          <w:rStyle w:val="CommentReference"/>
        </w:rPr>
        <w:annotationRef/>
      </w:r>
      <w:r>
        <w:t xml:space="preserve">For GDW, and BEMT in general, I was hoping we could fix one reference system consistent with the rotorcraft literature, which makes it easier to handle GDW. This </w:t>
      </w:r>
      <w:r>
        <w:t xml:space="preserve">coord. System is very </w:t>
      </w:r>
      <w:r>
        <w:t>similar(FFHR z is along negative z_shaft, whereas here x is along the hub shaft), and I hope things can be reconciled when going to GDW. Also, in GDW the v_disk_avg is fully contained in the z-x plane, i.e. there is no component of v_disk_avg into y. I am not sure this is exactly as in this definition, I think here v_disk_avg has no component in the z direction. So maybe it is xdisk=-z_gdw, ydisk=x_gdw, zdisk=y_gdw. Not sure about all the signs. Since in GDW we do have equations depending on these, we will have to make sure things get transferred correctly. I think it is doable, but it will take some rearrangements.</w:t>
      </w:r>
    </w:p>
  </w:comment>
  <w:comment w:id="30" w:author="jjonkman" w:date="2016-03-09T12:03:00Z" w:initials="jmj">
    <w:p w14:paraId="07532974" w14:textId="77777777" w:rsidR="00770F79" w:rsidRDefault="00770F79">
      <w:pPr>
        <w:pStyle w:val="CommentText"/>
      </w:pPr>
      <w:r>
        <w:rPr>
          <w:rStyle w:val="CommentReference"/>
        </w:rPr>
        <w:annotationRef/>
      </w:r>
      <w:r>
        <w:t>I followed the convention in Ning’s paper (Figure 3) and adopted a coordinate system that matches the IEC hub coordinate system if the wind is directly along the shaft.  My understanding is that the following relationships hold between the Disk coordinate system and the FFHR coordinate system in GDW:</w:t>
      </w:r>
    </w:p>
    <w:p w14:paraId="1C69EDBB" w14:textId="77777777" w:rsidR="00770F79" w:rsidRDefault="00770F79">
      <w:pPr>
        <w:pStyle w:val="CommentText"/>
      </w:pPr>
      <w:r>
        <w:t>x_FFHR = yhat^Disk</w:t>
      </w:r>
    </w:p>
    <w:p w14:paraId="26D1E751" w14:textId="77777777" w:rsidR="00770F79" w:rsidRDefault="00770F79">
      <w:pPr>
        <w:pStyle w:val="CommentText"/>
      </w:pPr>
      <w:r>
        <w:t>y_FFHR = -zhat^Disk</w:t>
      </w:r>
    </w:p>
    <w:p w14:paraId="5DA3D3BC" w14:textId="77777777" w:rsidR="00770F79" w:rsidRDefault="00770F79">
      <w:pPr>
        <w:pStyle w:val="CommentText"/>
      </w:pPr>
      <w:r>
        <w:t>z_FFHR = -xhat^Disk</w:t>
      </w:r>
    </w:p>
    <w:p w14:paraId="70FEADCF" w14:textId="77777777" w:rsidR="00770F79" w:rsidRDefault="00770F79">
      <w:pPr>
        <w:pStyle w:val="CommentText"/>
      </w:pPr>
      <w:r>
        <w:t>psi_HR = psi-90deg</w:t>
      </w:r>
    </w:p>
  </w:comment>
  <w:comment w:id="31" w:author="jjonkman" w:date="2016-03-09T12:03:00Z" w:initials="jmj">
    <w:p w14:paraId="755EC838" w14:textId="77777777" w:rsidR="00770F79" w:rsidRDefault="00770F79" w:rsidP="00223C93">
      <w:pPr>
        <w:pStyle w:val="CommentText"/>
      </w:pPr>
      <w:r>
        <w:rPr>
          <w:rStyle w:val="CommentReference"/>
        </w:rPr>
        <w:annotationRef/>
      </w:r>
      <w:r>
        <w:t>Do we need to be fancier than this?</w:t>
      </w:r>
    </w:p>
  </w:comment>
  <w:comment w:id="34" w:author="NREL" w:date="2016-03-09T12:03:00Z" w:initials="N">
    <w:p w14:paraId="50340D72" w14:textId="77777777" w:rsidR="00770F79" w:rsidRDefault="00770F79">
      <w:pPr>
        <w:pStyle w:val="CommentText"/>
      </w:pPr>
      <w:r>
        <w:rPr>
          <w:rStyle w:val="CommentReference"/>
        </w:rPr>
        <w:annotationRef/>
      </w:r>
      <w:r>
        <w:t>Got lost on this one, I am not sure how out then go forward from this one, but it seems correct</w:t>
      </w:r>
    </w:p>
  </w:comment>
  <w:comment w:id="35" w:author="jjonkman" w:date="2016-03-09T12:03:00Z" w:initials="jmj">
    <w:p w14:paraId="77F4A70D" w14:textId="77777777" w:rsidR="00770F79" w:rsidRDefault="00770F79">
      <w:pPr>
        <w:pStyle w:val="CommentText"/>
      </w:pPr>
      <w:r>
        <w:rPr>
          <w:rStyle w:val="CommentReference"/>
        </w:rPr>
        <w:annotationRef/>
      </w:r>
      <w:r>
        <w:t>I’m quite confident it is correct.</w:t>
      </w:r>
    </w:p>
  </w:comment>
  <w:comment w:id="36" w:author="jjonkman" w:date="2016-03-09T12:03:00Z" w:initials="jmj">
    <w:p w14:paraId="7FB9995A" w14:textId="77777777" w:rsidR="00770F79" w:rsidRDefault="00770F79" w:rsidP="002503C3">
      <w:pPr>
        <w:pStyle w:val="CommentText"/>
      </w:pPr>
      <w:r>
        <w:rPr>
          <w:rStyle w:val="CommentReference"/>
        </w:rPr>
        <w:annotationRef/>
      </w:r>
      <w:r>
        <w:t>Any UA outputs?</w:t>
      </w:r>
    </w:p>
  </w:comment>
  <w:comment w:id="37" w:author="jjonkman" w:date="2016-03-09T12:03:00Z" w:initials="jmj">
    <w:p w14:paraId="0E3D06D0" w14:textId="77777777" w:rsidR="00770F79" w:rsidRDefault="00770F79">
      <w:pPr>
        <w:pStyle w:val="CommentText"/>
      </w:pPr>
      <w:r>
        <w:rPr>
          <w:rStyle w:val="CommentReference"/>
        </w:rPr>
        <w:annotationRef/>
      </w:r>
      <w:r>
        <w:t>TwrDiam is a local value for the nearest point on the tower.</w:t>
      </w:r>
    </w:p>
  </w:comment>
  <w:comment w:id="38" w:author="jjonkman" w:date="2016-03-09T12:03:00Z" w:initials="jmj">
    <w:p w14:paraId="563B0971" w14:textId="77777777" w:rsidR="00770F79" w:rsidRDefault="00770F79">
      <w:pPr>
        <w:pStyle w:val="CommentText"/>
      </w:pPr>
      <w:r>
        <w:rPr>
          <w:rStyle w:val="CommentReference"/>
        </w:rPr>
        <w:annotationRef/>
      </w:r>
      <w:r>
        <w:t xml:space="preserve">For </w:t>
      </w:r>
      <w:r>
        <w:t>AeroDyn to do this calculation, the axial (a) and tangential (a’) induction factors will have to be output from BEMT to AeroDyn.</w:t>
      </w:r>
    </w:p>
  </w:comment>
  <w:comment w:id="39" w:author="jjonkman" w:date="2016-03-09T12:03:00Z" w:initials="jmj">
    <w:p w14:paraId="31E61083" w14:textId="77777777" w:rsidR="00770F79" w:rsidRDefault="00770F79">
      <w:pPr>
        <w:pStyle w:val="CommentText"/>
      </w:pPr>
      <w:r>
        <w:rPr>
          <w:rStyle w:val="CommentReference"/>
        </w:rPr>
        <w:annotationRef/>
      </w:r>
      <w:r>
        <w:t xml:space="preserve">For </w:t>
      </w:r>
      <w:r>
        <w:t>AeroDyn to do this calculation, the axial (a) and tangential (a’) induction factors will have to be output from BEMT to AeroDyn.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224EF2" w15:done="0"/>
  <w15:commentEx w15:paraId="733B6224" w15:done="0"/>
  <w15:commentEx w15:paraId="4831032D" w15:done="0"/>
  <w15:commentEx w15:paraId="1B53B82E" w15:done="0"/>
  <w15:commentEx w15:paraId="75CD8696" w15:done="0"/>
  <w15:commentEx w15:paraId="68B12C70" w15:done="0"/>
  <w15:commentEx w15:paraId="7002BFF1" w15:done="0"/>
  <w15:commentEx w15:paraId="348A7909" w15:done="0"/>
  <w15:commentEx w15:paraId="3F522B1B" w15:done="0"/>
  <w15:commentEx w15:paraId="4E4C86AC" w15:done="0"/>
  <w15:commentEx w15:paraId="68D7427C" w15:done="0"/>
  <w15:commentEx w15:paraId="251E6C42" w15:done="0"/>
  <w15:commentEx w15:paraId="1B2BF852" w15:done="0"/>
  <w15:commentEx w15:paraId="00E21B30" w15:done="0"/>
  <w15:commentEx w15:paraId="7D39B928" w15:done="0"/>
  <w15:commentEx w15:paraId="2A8120A1" w15:done="0"/>
  <w15:commentEx w15:paraId="26F60F83" w15:done="0"/>
  <w15:commentEx w15:paraId="36CD917D" w15:done="0"/>
  <w15:commentEx w15:paraId="70FEADCF" w15:done="0"/>
  <w15:commentEx w15:paraId="755EC838" w15:done="0"/>
  <w15:commentEx w15:paraId="50340D72" w15:done="0"/>
  <w15:commentEx w15:paraId="77F4A70D" w15:done="0"/>
  <w15:commentEx w15:paraId="7FB9995A" w15:done="0"/>
  <w15:commentEx w15:paraId="0E3D06D0" w15:done="0"/>
  <w15:commentEx w15:paraId="563B0971" w15:done="0"/>
  <w15:commentEx w15:paraId="31E6108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E6411C" w16cex:dateUtc="2020-08-18T17: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224EF2" w16cid:durableId="22E4D8E2"/>
  <w16cid:commentId w16cid:paraId="733B6224" w16cid:durableId="22E4D8E3"/>
  <w16cid:commentId w16cid:paraId="4831032D" w16cid:durableId="22E4D8E4"/>
  <w16cid:commentId w16cid:paraId="1B53B82E" w16cid:durableId="22E4D8E5"/>
  <w16cid:commentId w16cid:paraId="75CD8696" w16cid:durableId="22E4D8E6"/>
  <w16cid:commentId w16cid:paraId="68B12C70" w16cid:durableId="22E4D8E7"/>
  <w16cid:commentId w16cid:paraId="7002BFF1" w16cid:durableId="22E4D8E8"/>
  <w16cid:commentId w16cid:paraId="348A7909" w16cid:durableId="22E4D8E9"/>
  <w16cid:commentId w16cid:paraId="3F522B1B" w16cid:durableId="22E4D8EA"/>
  <w16cid:commentId w16cid:paraId="4E4C86AC" w16cid:durableId="22E4D8EB"/>
  <w16cid:commentId w16cid:paraId="68D7427C" w16cid:durableId="22E4D8EC"/>
  <w16cid:commentId w16cid:paraId="251E6C42" w16cid:durableId="22E4D8ED"/>
  <w16cid:commentId w16cid:paraId="1B2BF852" w16cid:durableId="22E4D8EE"/>
  <w16cid:commentId w16cid:paraId="00E21B30" w16cid:durableId="22E4D8EF"/>
  <w16cid:commentId w16cid:paraId="7D39B928" w16cid:durableId="22E4D8F0"/>
  <w16cid:commentId w16cid:paraId="2A8120A1" w16cid:durableId="22E4D8F1"/>
  <w16cid:commentId w16cid:paraId="26F60F83" w16cid:durableId="22E6411C"/>
  <w16cid:commentId w16cid:paraId="36CD917D" w16cid:durableId="22E4D8F2"/>
  <w16cid:commentId w16cid:paraId="70FEADCF" w16cid:durableId="22E4D8F3"/>
  <w16cid:commentId w16cid:paraId="755EC838" w16cid:durableId="22E4D8F4"/>
  <w16cid:commentId w16cid:paraId="50340D72" w16cid:durableId="22E4D8F5"/>
  <w16cid:commentId w16cid:paraId="77F4A70D" w16cid:durableId="22E4D8F6"/>
  <w16cid:commentId w16cid:paraId="7FB9995A" w16cid:durableId="22E4D8F7"/>
  <w16cid:commentId w16cid:paraId="0E3D06D0" w16cid:durableId="22E4D8F8"/>
  <w16cid:commentId w16cid:paraId="563B0971" w16cid:durableId="22E4D8F9"/>
  <w16cid:commentId w16cid:paraId="31E61083" w16cid:durableId="22E4D8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BEE7" w14:textId="77777777" w:rsidR="00884193" w:rsidRDefault="00884193" w:rsidP="002B7CFC">
      <w:pPr>
        <w:spacing w:after="0" w:line="240" w:lineRule="auto"/>
      </w:pPr>
      <w:r>
        <w:separator/>
      </w:r>
    </w:p>
  </w:endnote>
  <w:endnote w:type="continuationSeparator" w:id="0">
    <w:p w14:paraId="5208F94A" w14:textId="77777777" w:rsidR="00884193" w:rsidRDefault="00884193" w:rsidP="002B7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1A99" w14:textId="77777777" w:rsidR="00884193" w:rsidRDefault="00884193" w:rsidP="002B7CFC">
      <w:pPr>
        <w:spacing w:after="0" w:line="240" w:lineRule="auto"/>
      </w:pPr>
      <w:r>
        <w:separator/>
      </w:r>
    </w:p>
  </w:footnote>
  <w:footnote w:type="continuationSeparator" w:id="0">
    <w:p w14:paraId="7770652A" w14:textId="77777777" w:rsidR="00884193" w:rsidRDefault="00884193" w:rsidP="002B7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54D5C"/>
    <w:multiLevelType w:val="hybridMultilevel"/>
    <w:tmpl w:val="A2E4816E"/>
    <w:lvl w:ilvl="0" w:tplc="F8F21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866691"/>
    <w:multiLevelType w:val="hybridMultilevel"/>
    <w:tmpl w:val="0A548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C06EE"/>
    <w:multiLevelType w:val="hybridMultilevel"/>
    <w:tmpl w:val="22D460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B272000"/>
    <w:multiLevelType w:val="hybridMultilevel"/>
    <w:tmpl w:val="8EBE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60D84"/>
    <w:multiLevelType w:val="hybridMultilevel"/>
    <w:tmpl w:val="BF6E5D02"/>
    <w:lvl w:ilvl="0" w:tplc="04090011">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477D2A"/>
    <w:multiLevelType w:val="hybridMultilevel"/>
    <w:tmpl w:val="1CA0AFCA"/>
    <w:lvl w:ilvl="0" w:tplc="7E7609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kman, Jason">
    <w15:presenceInfo w15:providerId="AD" w15:userId="S-1-5-21-2090949127-153249958-1489575960-8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1C8"/>
    <w:rsid w:val="00002017"/>
    <w:rsid w:val="0000295C"/>
    <w:rsid w:val="0000451B"/>
    <w:rsid w:val="00010389"/>
    <w:rsid w:val="0001175E"/>
    <w:rsid w:val="000121DD"/>
    <w:rsid w:val="00014DC4"/>
    <w:rsid w:val="0001500A"/>
    <w:rsid w:val="00015012"/>
    <w:rsid w:val="000165A7"/>
    <w:rsid w:val="00034AEE"/>
    <w:rsid w:val="00043F3C"/>
    <w:rsid w:val="00050E54"/>
    <w:rsid w:val="0005212E"/>
    <w:rsid w:val="00052EEA"/>
    <w:rsid w:val="00060CD4"/>
    <w:rsid w:val="000626E3"/>
    <w:rsid w:val="0006614D"/>
    <w:rsid w:val="0007070F"/>
    <w:rsid w:val="0007258A"/>
    <w:rsid w:val="00074A0F"/>
    <w:rsid w:val="00076348"/>
    <w:rsid w:val="00076758"/>
    <w:rsid w:val="00077A35"/>
    <w:rsid w:val="000834E2"/>
    <w:rsid w:val="000838D4"/>
    <w:rsid w:val="0009196B"/>
    <w:rsid w:val="000A197C"/>
    <w:rsid w:val="000A1B91"/>
    <w:rsid w:val="000A1C8D"/>
    <w:rsid w:val="000A22A6"/>
    <w:rsid w:val="000A383C"/>
    <w:rsid w:val="000A6581"/>
    <w:rsid w:val="000A679B"/>
    <w:rsid w:val="000B1335"/>
    <w:rsid w:val="000B449F"/>
    <w:rsid w:val="000B6FA6"/>
    <w:rsid w:val="000C02A3"/>
    <w:rsid w:val="000D2C0A"/>
    <w:rsid w:val="000D4716"/>
    <w:rsid w:val="000E033D"/>
    <w:rsid w:val="000E0503"/>
    <w:rsid w:val="000E08E5"/>
    <w:rsid w:val="000E289F"/>
    <w:rsid w:val="000E2D09"/>
    <w:rsid w:val="000E6118"/>
    <w:rsid w:val="000F36F1"/>
    <w:rsid w:val="000F3C45"/>
    <w:rsid w:val="000F3D24"/>
    <w:rsid w:val="000F5EC6"/>
    <w:rsid w:val="00105785"/>
    <w:rsid w:val="00113594"/>
    <w:rsid w:val="00122B83"/>
    <w:rsid w:val="0013080B"/>
    <w:rsid w:val="00130C82"/>
    <w:rsid w:val="00140A83"/>
    <w:rsid w:val="00143BF6"/>
    <w:rsid w:val="00144529"/>
    <w:rsid w:val="0015290F"/>
    <w:rsid w:val="00154B19"/>
    <w:rsid w:val="0015690F"/>
    <w:rsid w:val="00156E94"/>
    <w:rsid w:val="001629A2"/>
    <w:rsid w:val="00167567"/>
    <w:rsid w:val="00173D38"/>
    <w:rsid w:val="00176539"/>
    <w:rsid w:val="001808D7"/>
    <w:rsid w:val="00185178"/>
    <w:rsid w:val="00191BF7"/>
    <w:rsid w:val="00197537"/>
    <w:rsid w:val="001A7BE0"/>
    <w:rsid w:val="001B73EE"/>
    <w:rsid w:val="001B771A"/>
    <w:rsid w:val="001C3946"/>
    <w:rsid w:val="001D39E5"/>
    <w:rsid w:val="001D66B7"/>
    <w:rsid w:val="001D7DA6"/>
    <w:rsid w:val="001E11A9"/>
    <w:rsid w:val="001E2CA3"/>
    <w:rsid w:val="001E3347"/>
    <w:rsid w:val="001F0153"/>
    <w:rsid w:val="001F3C52"/>
    <w:rsid w:val="001F62AF"/>
    <w:rsid w:val="002004E3"/>
    <w:rsid w:val="0020061A"/>
    <w:rsid w:val="00200719"/>
    <w:rsid w:val="0020603B"/>
    <w:rsid w:val="00213339"/>
    <w:rsid w:val="00214610"/>
    <w:rsid w:val="00220C79"/>
    <w:rsid w:val="002216BC"/>
    <w:rsid w:val="00221922"/>
    <w:rsid w:val="002231E0"/>
    <w:rsid w:val="00223C93"/>
    <w:rsid w:val="00224AF1"/>
    <w:rsid w:val="00226E00"/>
    <w:rsid w:val="00233FAC"/>
    <w:rsid w:val="00234197"/>
    <w:rsid w:val="00235A7B"/>
    <w:rsid w:val="00242DB0"/>
    <w:rsid w:val="0024647D"/>
    <w:rsid w:val="002503C3"/>
    <w:rsid w:val="002633E1"/>
    <w:rsid w:val="00271C6E"/>
    <w:rsid w:val="00273A83"/>
    <w:rsid w:val="00285C3D"/>
    <w:rsid w:val="00285D22"/>
    <w:rsid w:val="00286170"/>
    <w:rsid w:val="002936C0"/>
    <w:rsid w:val="002A5445"/>
    <w:rsid w:val="002A5FF1"/>
    <w:rsid w:val="002A7790"/>
    <w:rsid w:val="002B4BF8"/>
    <w:rsid w:val="002B74BF"/>
    <w:rsid w:val="002B77EF"/>
    <w:rsid w:val="002B7CFC"/>
    <w:rsid w:val="002D0F8B"/>
    <w:rsid w:val="002D38BE"/>
    <w:rsid w:val="002D38F3"/>
    <w:rsid w:val="002D58B2"/>
    <w:rsid w:val="002D5F19"/>
    <w:rsid w:val="002D6A9C"/>
    <w:rsid w:val="002E252C"/>
    <w:rsid w:val="002E6958"/>
    <w:rsid w:val="002F2DD7"/>
    <w:rsid w:val="002F2FF2"/>
    <w:rsid w:val="002F41D4"/>
    <w:rsid w:val="0030229D"/>
    <w:rsid w:val="00302368"/>
    <w:rsid w:val="003033D2"/>
    <w:rsid w:val="003120C4"/>
    <w:rsid w:val="003134CA"/>
    <w:rsid w:val="00315A20"/>
    <w:rsid w:val="00321AFA"/>
    <w:rsid w:val="0032264A"/>
    <w:rsid w:val="00327640"/>
    <w:rsid w:val="003308E2"/>
    <w:rsid w:val="00332F0D"/>
    <w:rsid w:val="003334EC"/>
    <w:rsid w:val="00335627"/>
    <w:rsid w:val="003365EE"/>
    <w:rsid w:val="00350DBA"/>
    <w:rsid w:val="00353FED"/>
    <w:rsid w:val="00354EF4"/>
    <w:rsid w:val="0035642D"/>
    <w:rsid w:val="00356493"/>
    <w:rsid w:val="0036585F"/>
    <w:rsid w:val="00366B09"/>
    <w:rsid w:val="00371C96"/>
    <w:rsid w:val="00386745"/>
    <w:rsid w:val="00387EE7"/>
    <w:rsid w:val="0039497E"/>
    <w:rsid w:val="003963F9"/>
    <w:rsid w:val="00397CD5"/>
    <w:rsid w:val="003A101B"/>
    <w:rsid w:val="003A4B32"/>
    <w:rsid w:val="003A4B74"/>
    <w:rsid w:val="003A5C96"/>
    <w:rsid w:val="003C017C"/>
    <w:rsid w:val="003C3DC6"/>
    <w:rsid w:val="003D25F6"/>
    <w:rsid w:val="00405036"/>
    <w:rsid w:val="00406E2F"/>
    <w:rsid w:val="00407FCA"/>
    <w:rsid w:val="00412DCA"/>
    <w:rsid w:val="00420EE2"/>
    <w:rsid w:val="004228EA"/>
    <w:rsid w:val="00423D8A"/>
    <w:rsid w:val="0043286B"/>
    <w:rsid w:val="0043310C"/>
    <w:rsid w:val="00435F57"/>
    <w:rsid w:val="00440B52"/>
    <w:rsid w:val="004456D1"/>
    <w:rsid w:val="004651C8"/>
    <w:rsid w:val="00470983"/>
    <w:rsid w:val="004724B8"/>
    <w:rsid w:val="0048513E"/>
    <w:rsid w:val="00486548"/>
    <w:rsid w:val="0049380A"/>
    <w:rsid w:val="0049621B"/>
    <w:rsid w:val="004A0E7E"/>
    <w:rsid w:val="004B0077"/>
    <w:rsid w:val="004B3FB6"/>
    <w:rsid w:val="004B54A5"/>
    <w:rsid w:val="004C5826"/>
    <w:rsid w:val="004D0DB1"/>
    <w:rsid w:val="004D1134"/>
    <w:rsid w:val="004F3B08"/>
    <w:rsid w:val="004F4426"/>
    <w:rsid w:val="004F552A"/>
    <w:rsid w:val="004F5787"/>
    <w:rsid w:val="004F6289"/>
    <w:rsid w:val="00504150"/>
    <w:rsid w:val="005120A7"/>
    <w:rsid w:val="00520893"/>
    <w:rsid w:val="00525EC7"/>
    <w:rsid w:val="00525F43"/>
    <w:rsid w:val="00534CCC"/>
    <w:rsid w:val="005354C8"/>
    <w:rsid w:val="0053702F"/>
    <w:rsid w:val="00542F79"/>
    <w:rsid w:val="00544829"/>
    <w:rsid w:val="005454A4"/>
    <w:rsid w:val="00547E06"/>
    <w:rsid w:val="0055106F"/>
    <w:rsid w:val="0055375C"/>
    <w:rsid w:val="0056303F"/>
    <w:rsid w:val="005630BD"/>
    <w:rsid w:val="00570F55"/>
    <w:rsid w:val="00572770"/>
    <w:rsid w:val="00573761"/>
    <w:rsid w:val="0058215F"/>
    <w:rsid w:val="0058296C"/>
    <w:rsid w:val="00585AAC"/>
    <w:rsid w:val="005A00E1"/>
    <w:rsid w:val="005A2722"/>
    <w:rsid w:val="005B4DAD"/>
    <w:rsid w:val="005C0A7F"/>
    <w:rsid w:val="005C0F33"/>
    <w:rsid w:val="005C1587"/>
    <w:rsid w:val="005C397B"/>
    <w:rsid w:val="005C5A11"/>
    <w:rsid w:val="005C673D"/>
    <w:rsid w:val="005D6A07"/>
    <w:rsid w:val="005E08D7"/>
    <w:rsid w:val="005E14D9"/>
    <w:rsid w:val="005E3282"/>
    <w:rsid w:val="005E4A15"/>
    <w:rsid w:val="005E58C3"/>
    <w:rsid w:val="005E5A44"/>
    <w:rsid w:val="005F05E7"/>
    <w:rsid w:val="005F0D6D"/>
    <w:rsid w:val="005F3E48"/>
    <w:rsid w:val="005F5A64"/>
    <w:rsid w:val="005F6400"/>
    <w:rsid w:val="005F68A0"/>
    <w:rsid w:val="006127EB"/>
    <w:rsid w:val="00612C34"/>
    <w:rsid w:val="00617BB2"/>
    <w:rsid w:val="00623E35"/>
    <w:rsid w:val="00624B26"/>
    <w:rsid w:val="00632640"/>
    <w:rsid w:val="00646EA7"/>
    <w:rsid w:val="006525FA"/>
    <w:rsid w:val="00660987"/>
    <w:rsid w:val="006619D8"/>
    <w:rsid w:val="0066632D"/>
    <w:rsid w:val="006673F9"/>
    <w:rsid w:val="00667CCF"/>
    <w:rsid w:val="00672ABB"/>
    <w:rsid w:val="006747B8"/>
    <w:rsid w:val="00677918"/>
    <w:rsid w:val="00680D14"/>
    <w:rsid w:val="00681B2A"/>
    <w:rsid w:val="0068402F"/>
    <w:rsid w:val="006860BA"/>
    <w:rsid w:val="006A726D"/>
    <w:rsid w:val="006A7EAD"/>
    <w:rsid w:val="006B13C1"/>
    <w:rsid w:val="006B42EF"/>
    <w:rsid w:val="006B43B6"/>
    <w:rsid w:val="006B55E3"/>
    <w:rsid w:val="006C3E3F"/>
    <w:rsid w:val="006D28FE"/>
    <w:rsid w:val="006D5AA3"/>
    <w:rsid w:val="006E3690"/>
    <w:rsid w:val="006E3D2F"/>
    <w:rsid w:val="006E3F01"/>
    <w:rsid w:val="006E7F3E"/>
    <w:rsid w:val="006F0B7A"/>
    <w:rsid w:val="006F3F5E"/>
    <w:rsid w:val="006F6C31"/>
    <w:rsid w:val="00712467"/>
    <w:rsid w:val="00715DB6"/>
    <w:rsid w:val="0073178D"/>
    <w:rsid w:val="00733267"/>
    <w:rsid w:val="007443D3"/>
    <w:rsid w:val="007467A8"/>
    <w:rsid w:val="00751947"/>
    <w:rsid w:val="00762F71"/>
    <w:rsid w:val="00763362"/>
    <w:rsid w:val="00770F79"/>
    <w:rsid w:val="0077719E"/>
    <w:rsid w:val="00786D10"/>
    <w:rsid w:val="00792EBC"/>
    <w:rsid w:val="007B1021"/>
    <w:rsid w:val="007C0531"/>
    <w:rsid w:val="007C22C6"/>
    <w:rsid w:val="007C4594"/>
    <w:rsid w:val="007C4D15"/>
    <w:rsid w:val="007E32E5"/>
    <w:rsid w:val="007E3878"/>
    <w:rsid w:val="007E4F27"/>
    <w:rsid w:val="007E5A51"/>
    <w:rsid w:val="007E71E0"/>
    <w:rsid w:val="007F2C39"/>
    <w:rsid w:val="007F7398"/>
    <w:rsid w:val="007F7DFB"/>
    <w:rsid w:val="00800215"/>
    <w:rsid w:val="008006C5"/>
    <w:rsid w:val="00801867"/>
    <w:rsid w:val="008057B2"/>
    <w:rsid w:val="0080595A"/>
    <w:rsid w:val="008076B2"/>
    <w:rsid w:val="00813F67"/>
    <w:rsid w:val="00814B9F"/>
    <w:rsid w:val="00815582"/>
    <w:rsid w:val="00825844"/>
    <w:rsid w:val="00832C79"/>
    <w:rsid w:val="00834059"/>
    <w:rsid w:val="00835577"/>
    <w:rsid w:val="00841946"/>
    <w:rsid w:val="00843507"/>
    <w:rsid w:val="00861DE1"/>
    <w:rsid w:val="00871797"/>
    <w:rsid w:val="0087592D"/>
    <w:rsid w:val="00881B27"/>
    <w:rsid w:val="00882C88"/>
    <w:rsid w:val="00884193"/>
    <w:rsid w:val="00886B5F"/>
    <w:rsid w:val="008A15D0"/>
    <w:rsid w:val="008A328D"/>
    <w:rsid w:val="008A7BDA"/>
    <w:rsid w:val="008B378D"/>
    <w:rsid w:val="008B743C"/>
    <w:rsid w:val="008C13A7"/>
    <w:rsid w:val="008C413D"/>
    <w:rsid w:val="008C725F"/>
    <w:rsid w:val="008C7CF6"/>
    <w:rsid w:val="008D02EA"/>
    <w:rsid w:val="008D32EE"/>
    <w:rsid w:val="008D7EDC"/>
    <w:rsid w:val="008E536B"/>
    <w:rsid w:val="008E6072"/>
    <w:rsid w:val="008E627F"/>
    <w:rsid w:val="008E6F5D"/>
    <w:rsid w:val="008F30F3"/>
    <w:rsid w:val="008F73FD"/>
    <w:rsid w:val="00915A2B"/>
    <w:rsid w:val="00923082"/>
    <w:rsid w:val="00927928"/>
    <w:rsid w:val="00931363"/>
    <w:rsid w:val="00935F07"/>
    <w:rsid w:val="00950850"/>
    <w:rsid w:val="00950B8E"/>
    <w:rsid w:val="0095211A"/>
    <w:rsid w:val="009558ED"/>
    <w:rsid w:val="00964D3E"/>
    <w:rsid w:val="00966030"/>
    <w:rsid w:val="009728AC"/>
    <w:rsid w:val="00973C4F"/>
    <w:rsid w:val="00974787"/>
    <w:rsid w:val="00975311"/>
    <w:rsid w:val="009778DF"/>
    <w:rsid w:val="0098048E"/>
    <w:rsid w:val="00982350"/>
    <w:rsid w:val="00984FD5"/>
    <w:rsid w:val="00986EAD"/>
    <w:rsid w:val="009945D1"/>
    <w:rsid w:val="009A1A2C"/>
    <w:rsid w:val="009A498D"/>
    <w:rsid w:val="009A7406"/>
    <w:rsid w:val="009A752B"/>
    <w:rsid w:val="009B75EE"/>
    <w:rsid w:val="009C0216"/>
    <w:rsid w:val="009C2723"/>
    <w:rsid w:val="009D049D"/>
    <w:rsid w:val="009D1E0C"/>
    <w:rsid w:val="009E78FC"/>
    <w:rsid w:val="009F438C"/>
    <w:rsid w:val="00A11842"/>
    <w:rsid w:val="00A17F14"/>
    <w:rsid w:val="00A2252B"/>
    <w:rsid w:val="00A23894"/>
    <w:rsid w:val="00A268CA"/>
    <w:rsid w:val="00A30768"/>
    <w:rsid w:val="00A34CF4"/>
    <w:rsid w:val="00A443B9"/>
    <w:rsid w:val="00A44C04"/>
    <w:rsid w:val="00A47899"/>
    <w:rsid w:val="00A50493"/>
    <w:rsid w:val="00A56893"/>
    <w:rsid w:val="00A64FE3"/>
    <w:rsid w:val="00A65701"/>
    <w:rsid w:val="00A72E6A"/>
    <w:rsid w:val="00A74C37"/>
    <w:rsid w:val="00A7529B"/>
    <w:rsid w:val="00A85122"/>
    <w:rsid w:val="00A913EA"/>
    <w:rsid w:val="00A97043"/>
    <w:rsid w:val="00AA3202"/>
    <w:rsid w:val="00AA3228"/>
    <w:rsid w:val="00AA6B2C"/>
    <w:rsid w:val="00AB063C"/>
    <w:rsid w:val="00AB29BF"/>
    <w:rsid w:val="00AB6A3E"/>
    <w:rsid w:val="00AC1B6F"/>
    <w:rsid w:val="00AD6578"/>
    <w:rsid w:val="00AE1892"/>
    <w:rsid w:val="00AE2F06"/>
    <w:rsid w:val="00AE3D3C"/>
    <w:rsid w:val="00AF545D"/>
    <w:rsid w:val="00AF7D7B"/>
    <w:rsid w:val="00B054C2"/>
    <w:rsid w:val="00B06615"/>
    <w:rsid w:val="00B0766B"/>
    <w:rsid w:val="00B07C84"/>
    <w:rsid w:val="00B10EBA"/>
    <w:rsid w:val="00B1581E"/>
    <w:rsid w:val="00B22FCF"/>
    <w:rsid w:val="00B26333"/>
    <w:rsid w:val="00B31571"/>
    <w:rsid w:val="00B33414"/>
    <w:rsid w:val="00B42334"/>
    <w:rsid w:val="00B429C1"/>
    <w:rsid w:val="00B45889"/>
    <w:rsid w:val="00B46FC5"/>
    <w:rsid w:val="00B5307A"/>
    <w:rsid w:val="00B53935"/>
    <w:rsid w:val="00B55D7C"/>
    <w:rsid w:val="00B62B64"/>
    <w:rsid w:val="00B63367"/>
    <w:rsid w:val="00B64613"/>
    <w:rsid w:val="00B70D12"/>
    <w:rsid w:val="00B71711"/>
    <w:rsid w:val="00B74489"/>
    <w:rsid w:val="00B76AE6"/>
    <w:rsid w:val="00B77D6E"/>
    <w:rsid w:val="00B82BFB"/>
    <w:rsid w:val="00B84295"/>
    <w:rsid w:val="00B851E4"/>
    <w:rsid w:val="00B8650E"/>
    <w:rsid w:val="00B90B2C"/>
    <w:rsid w:val="00B93485"/>
    <w:rsid w:val="00B95F42"/>
    <w:rsid w:val="00BA5E4A"/>
    <w:rsid w:val="00BA7159"/>
    <w:rsid w:val="00BB3BDB"/>
    <w:rsid w:val="00BB50FC"/>
    <w:rsid w:val="00BB79EB"/>
    <w:rsid w:val="00BD1743"/>
    <w:rsid w:val="00BD4854"/>
    <w:rsid w:val="00BE0B2F"/>
    <w:rsid w:val="00BE29CB"/>
    <w:rsid w:val="00BF10ED"/>
    <w:rsid w:val="00BF4ACD"/>
    <w:rsid w:val="00BF6ED4"/>
    <w:rsid w:val="00C05DD7"/>
    <w:rsid w:val="00C07D30"/>
    <w:rsid w:val="00C11701"/>
    <w:rsid w:val="00C21491"/>
    <w:rsid w:val="00C22C1F"/>
    <w:rsid w:val="00C2325D"/>
    <w:rsid w:val="00C26B08"/>
    <w:rsid w:val="00C2743C"/>
    <w:rsid w:val="00C313A6"/>
    <w:rsid w:val="00C41D95"/>
    <w:rsid w:val="00C4581E"/>
    <w:rsid w:val="00C50136"/>
    <w:rsid w:val="00C60195"/>
    <w:rsid w:val="00C60885"/>
    <w:rsid w:val="00C77D38"/>
    <w:rsid w:val="00C952BE"/>
    <w:rsid w:val="00C965B0"/>
    <w:rsid w:val="00CA2F12"/>
    <w:rsid w:val="00CA49C0"/>
    <w:rsid w:val="00CA61E4"/>
    <w:rsid w:val="00CA7A90"/>
    <w:rsid w:val="00CB7D3F"/>
    <w:rsid w:val="00CC2D5C"/>
    <w:rsid w:val="00CC5246"/>
    <w:rsid w:val="00CD257E"/>
    <w:rsid w:val="00CD538B"/>
    <w:rsid w:val="00CD580C"/>
    <w:rsid w:val="00CD6934"/>
    <w:rsid w:val="00CE537D"/>
    <w:rsid w:val="00CF09BB"/>
    <w:rsid w:val="00CF1D56"/>
    <w:rsid w:val="00D0185C"/>
    <w:rsid w:val="00D02096"/>
    <w:rsid w:val="00D042D9"/>
    <w:rsid w:val="00D06ED6"/>
    <w:rsid w:val="00D0728F"/>
    <w:rsid w:val="00D15A18"/>
    <w:rsid w:val="00D31AF0"/>
    <w:rsid w:val="00D3409A"/>
    <w:rsid w:val="00D4011E"/>
    <w:rsid w:val="00D4017E"/>
    <w:rsid w:val="00D41DBD"/>
    <w:rsid w:val="00D52ED0"/>
    <w:rsid w:val="00D55EA9"/>
    <w:rsid w:val="00D60BFD"/>
    <w:rsid w:val="00D63C71"/>
    <w:rsid w:val="00D66992"/>
    <w:rsid w:val="00D7299F"/>
    <w:rsid w:val="00D73E8C"/>
    <w:rsid w:val="00D926D3"/>
    <w:rsid w:val="00DA4E5C"/>
    <w:rsid w:val="00DC31B4"/>
    <w:rsid w:val="00DD6ACF"/>
    <w:rsid w:val="00DE3A92"/>
    <w:rsid w:val="00DF1326"/>
    <w:rsid w:val="00DF425D"/>
    <w:rsid w:val="00DF59D0"/>
    <w:rsid w:val="00E019DC"/>
    <w:rsid w:val="00E031D2"/>
    <w:rsid w:val="00E034BE"/>
    <w:rsid w:val="00E05206"/>
    <w:rsid w:val="00E17B34"/>
    <w:rsid w:val="00E26727"/>
    <w:rsid w:val="00E42A59"/>
    <w:rsid w:val="00E47643"/>
    <w:rsid w:val="00E60269"/>
    <w:rsid w:val="00E6423E"/>
    <w:rsid w:val="00E64632"/>
    <w:rsid w:val="00E73773"/>
    <w:rsid w:val="00E82AE6"/>
    <w:rsid w:val="00E8315B"/>
    <w:rsid w:val="00E86226"/>
    <w:rsid w:val="00E92FA2"/>
    <w:rsid w:val="00EB0B24"/>
    <w:rsid w:val="00EB43A0"/>
    <w:rsid w:val="00ED02EC"/>
    <w:rsid w:val="00ED12CB"/>
    <w:rsid w:val="00ED2670"/>
    <w:rsid w:val="00EE1200"/>
    <w:rsid w:val="00EE166C"/>
    <w:rsid w:val="00EE40F9"/>
    <w:rsid w:val="00EE64F0"/>
    <w:rsid w:val="00EE6C8F"/>
    <w:rsid w:val="00EF134B"/>
    <w:rsid w:val="00EF359D"/>
    <w:rsid w:val="00EF7467"/>
    <w:rsid w:val="00F010FD"/>
    <w:rsid w:val="00F01FC3"/>
    <w:rsid w:val="00F05735"/>
    <w:rsid w:val="00F05920"/>
    <w:rsid w:val="00F12922"/>
    <w:rsid w:val="00F14781"/>
    <w:rsid w:val="00F16799"/>
    <w:rsid w:val="00F231A8"/>
    <w:rsid w:val="00F277DD"/>
    <w:rsid w:val="00F32B21"/>
    <w:rsid w:val="00F33D9D"/>
    <w:rsid w:val="00F36775"/>
    <w:rsid w:val="00F37698"/>
    <w:rsid w:val="00F40C5A"/>
    <w:rsid w:val="00F51279"/>
    <w:rsid w:val="00F57D2B"/>
    <w:rsid w:val="00F72766"/>
    <w:rsid w:val="00F77225"/>
    <w:rsid w:val="00F82CDE"/>
    <w:rsid w:val="00F91EF1"/>
    <w:rsid w:val="00F92AA2"/>
    <w:rsid w:val="00F93E8F"/>
    <w:rsid w:val="00FA4717"/>
    <w:rsid w:val="00FA4C11"/>
    <w:rsid w:val="00FB3F22"/>
    <w:rsid w:val="00FC2489"/>
    <w:rsid w:val="00FC41E5"/>
    <w:rsid w:val="00FD0975"/>
    <w:rsid w:val="00FD1526"/>
    <w:rsid w:val="00FD1AE8"/>
    <w:rsid w:val="00FD4C0A"/>
    <w:rsid w:val="00FE00DE"/>
    <w:rsid w:val="00FE0492"/>
    <w:rsid w:val="00FE3988"/>
    <w:rsid w:val="00FE57FA"/>
    <w:rsid w:val="00FF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05BB"/>
  <w15:docId w15:val="{87A3F2E1-C685-43BD-B0B6-4F8C269F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76B2"/>
    <w:pPr>
      <w:ind w:left="720"/>
      <w:contextualSpacing/>
    </w:pPr>
  </w:style>
  <w:style w:type="paragraph" w:styleId="FootnoteText">
    <w:name w:val="footnote text"/>
    <w:basedOn w:val="Normal"/>
    <w:link w:val="FootnoteTextChar"/>
    <w:uiPriority w:val="99"/>
    <w:semiHidden/>
    <w:unhideWhenUsed/>
    <w:rsid w:val="002B7C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7CFC"/>
    <w:rPr>
      <w:sz w:val="20"/>
      <w:szCs w:val="20"/>
    </w:rPr>
  </w:style>
  <w:style w:type="character" w:styleId="FootnoteReference">
    <w:name w:val="footnote reference"/>
    <w:basedOn w:val="DefaultParagraphFont"/>
    <w:uiPriority w:val="99"/>
    <w:semiHidden/>
    <w:unhideWhenUsed/>
    <w:rsid w:val="002B7CFC"/>
    <w:rPr>
      <w:vertAlign w:val="superscript"/>
    </w:rPr>
  </w:style>
  <w:style w:type="character" w:styleId="CommentReference">
    <w:name w:val="annotation reference"/>
    <w:basedOn w:val="DefaultParagraphFont"/>
    <w:uiPriority w:val="99"/>
    <w:semiHidden/>
    <w:unhideWhenUsed/>
    <w:rsid w:val="00D60BFD"/>
    <w:rPr>
      <w:sz w:val="16"/>
      <w:szCs w:val="16"/>
    </w:rPr>
  </w:style>
  <w:style w:type="paragraph" w:styleId="CommentText">
    <w:name w:val="annotation text"/>
    <w:basedOn w:val="Normal"/>
    <w:link w:val="CommentTextChar"/>
    <w:uiPriority w:val="99"/>
    <w:semiHidden/>
    <w:unhideWhenUsed/>
    <w:rsid w:val="00D60BFD"/>
    <w:pPr>
      <w:spacing w:line="240" w:lineRule="auto"/>
    </w:pPr>
    <w:rPr>
      <w:sz w:val="20"/>
      <w:szCs w:val="20"/>
    </w:rPr>
  </w:style>
  <w:style w:type="character" w:customStyle="1" w:styleId="CommentTextChar">
    <w:name w:val="Comment Text Char"/>
    <w:basedOn w:val="DefaultParagraphFont"/>
    <w:link w:val="CommentText"/>
    <w:uiPriority w:val="99"/>
    <w:semiHidden/>
    <w:rsid w:val="00D60BFD"/>
    <w:rPr>
      <w:sz w:val="20"/>
      <w:szCs w:val="20"/>
    </w:rPr>
  </w:style>
  <w:style w:type="paragraph" w:styleId="CommentSubject">
    <w:name w:val="annotation subject"/>
    <w:basedOn w:val="CommentText"/>
    <w:next w:val="CommentText"/>
    <w:link w:val="CommentSubjectChar"/>
    <w:uiPriority w:val="99"/>
    <w:semiHidden/>
    <w:unhideWhenUsed/>
    <w:rsid w:val="00D60BFD"/>
    <w:rPr>
      <w:b/>
      <w:bCs/>
    </w:rPr>
  </w:style>
  <w:style w:type="character" w:customStyle="1" w:styleId="CommentSubjectChar">
    <w:name w:val="Comment Subject Char"/>
    <w:basedOn w:val="CommentTextChar"/>
    <w:link w:val="CommentSubject"/>
    <w:uiPriority w:val="99"/>
    <w:semiHidden/>
    <w:rsid w:val="00D60BFD"/>
    <w:rPr>
      <w:b/>
      <w:bCs/>
      <w:sz w:val="20"/>
      <w:szCs w:val="20"/>
    </w:rPr>
  </w:style>
  <w:style w:type="paragraph" w:styleId="BalloonText">
    <w:name w:val="Balloon Text"/>
    <w:basedOn w:val="Normal"/>
    <w:link w:val="BalloonTextChar"/>
    <w:uiPriority w:val="99"/>
    <w:semiHidden/>
    <w:unhideWhenUsed/>
    <w:rsid w:val="00D60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BFD"/>
    <w:rPr>
      <w:rFonts w:ascii="Tahoma" w:hAnsi="Tahoma" w:cs="Tahoma"/>
      <w:sz w:val="16"/>
      <w:szCs w:val="16"/>
    </w:rPr>
  </w:style>
  <w:style w:type="table" w:styleId="TableGrid">
    <w:name w:val="Table Grid"/>
    <w:basedOn w:val="TableNormal"/>
    <w:rsid w:val="0038674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RELBodyText">
    <w:name w:val="NREL_Body_Text"/>
    <w:link w:val="NRELBodyTextCharChar"/>
    <w:qFormat/>
    <w:rsid w:val="00386745"/>
    <w:pPr>
      <w:spacing w:after="240" w:line="240" w:lineRule="auto"/>
    </w:pPr>
    <w:rPr>
      <w:rFonts w:ascii="Times New Roman" w:eastAsia="Times" w:hAnsi="Times New Roman" w:cs="Times New Roman"/>
      <w:color w:val="000000" w:themeColor="text1"/>
      <w:sz w:val="24"/>
      <w:szCs w:val="20"/>
    </w:rPr>
  </w:style>
  <w:style w:type="character" w:customStyle="1" w:styleId="NRELBodyTextCharChar">
    <w:name w:val="NREL_Body_Text Char Char"/>
    <w:basedOn w:val="DefaultParagraphFont"/>
    <w:link w:val="NRELBodyText"/>
    <w:rsid w:val="00386745"/>
    <w:rPr>
      <w:rFonts w:ascii="Times New Roman" w:eastAsia="Times" w:hAnsi="Times New Roman" w:cs="Times New Roman"/>
      <w:color w:val="000000" w:themeColor="text1"/>
      <w:sz w:val="24"/>
      <w:szCs w:val="20"/>
    </w:rPr>
  </w:style>
  <w:style w:type="paragraph" w:customStyle="1" w:styleId="NRELTableContent">
    <w:name w:val="NREL_Table_Content"/>
    <w:qFormat/>
    <w:rsid w:val="00386745"/>
    <w:pPr>
      <w:spacing w:after="0" w:line="240" w:lineRule="auto"/>
    </w:pPr>
    <w:rPr>
      <w:rFonts w:ascii="Arial" w:eastAsia="Times New Roman" w:hAnsi="Arial" w:cs="Arial"/>
      <w:b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oleObject" Target="embeddings/oleObject54.bin"/><Relationship Id="rId299" Type="http://schemas.openxmlformats.org/officeDocument/2006/relationships/image" Target="media/image133.wmf"/><Relationship Id="rId21" Type="http://schemas.openxmlformats.org/officeDocument/2006/relationships/oleObject" Target="embeddings/oleObject7.bin"/><Relationship Id="rId63" Type="http://schemas.openxmlformats.org/officeDocument/2006/relationships/image" Target="media/image28.wmf"/><Relationship Id="rId159" Type="http://schemas.openxmlformats.org/officeDocument/2006/relationships/oleObject" Target="embeddings/oleObject76.bin"/><Relationship Id="rId324" Type="http://schemas.openxmlformats.org/officeDocument/2006/relationships/oleObject" Target="embeddings/oleObject168.bin"/><Relationship Id="rId366" Type="http://schemas.openxmlformats.org/officeDocument/2006/relationships/oleObject" Target="embeddings/oleObject189.bin"/><Relationship Id="rId170" Type="http://schemas.openxmlformats.org/officeDocument/2006/relationships/oleObject" Target="embeddings/oleObject84.bin"/><Relationship Id="rId226" Type="http://schemas.openxmlformats.org/officeDocument/2006/relationships/oleObject" Target="embeddings/oleObject114.bin"/><Relationship Id="rId268" Type="http://schemas.openxmlformats.org/officeDocument/2006/relationships/image" Target="media/image121.wmf"/><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59.wmf"/><Relationship Id="rId335" Type="http://schemas.openxmlformats.org/officeDocument/2006/relationships/image" Target="media/image151.wmf"/><Relationship Id="rId377" Type="http://schemas.openxmlformats.org/officeDocument/2006/relationships/image" Target="media/image172.wmf"/><Relationship Id="rId5" Type="http://schemas.openxmlformats.org/officeDocument/2006/relationships/webSettings" Target="webSettings.xml"/><Relationship Id="rId181" Type="http://schemas.openxmlformats.org/officeDocument/2006/relationships/image" Target="media/image82.wmf"/><Relationship Id="rId237" Type="http://schemas.openxmlformats.org/officeDocument/2006/relationships/oleObject" Target="embeddings/oleObject120.bin"/><Relationship Id="rId402" Type="http://schemas.openxmlformats.org/officeDocument/2006/relationships/oleObject" Target="embeddings/oleObject207.bin"/><Relationship Id="rId279" Type="http://schemas.openxmlformats.org/officeDocument/2006/relationships/image" Target="media/image126.wmf"/><Relationship Id="rId43" Type="http://schemas.openxmlformats.org/officeDocument/2006/relationships/image" Target="media/image18.wmf"/><Relationship Id="rId139" Type="http://schemas.openxmlformats.org/officeDocument/2006/relationships/oleObject" Target="embeddings/oleObject65.bin"/><Relationship Id="rId290" Type="http://schemas.openxmlformats.org/officeDocument/2006/relationships/oleObject" Target="embeddings/oleObject151.bin"/><Relationship Id="rId304" Type="http://schemas.openxmlformats.org/officeDocument/2006/relationships/oleObject" Target="embeddings/oleObject158.bin"/><Relationship Id="rId346" Type="http://schemas.openxmlformats.org/officeDocument/2006/relationships/oleObject" Target="embeddings/oleObject179.bin"/><Relationship Id="rId388" Type="http://schemas.openxmlformats.org/officeDocument/2006/relationships/oleObject" Target="embeddings/oleObject200.bin"/><Relationship Id="rId85" Type="http://schemas.openxmlformats.org/officeDocument/2006/relationships/image" Target="media/image39.wmf"/><Relationship Id="rId150" Type="http://schemas.openxmlformats.org/officeDocument/2006/relationships/image" Target="media/image70.wmf"/><Relationship Id="rId171" Type="http://schemas.openxmlformats.org/officeDocument/2006/relationships/image" Target="media/image77.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03.wmf"/><Relationship Id="rId413" Type="http://schemas.openxmlformats.org/officeDocument/2006/relationships/image" Target="media/image190.wmf"/><Relationship Id="rId248" Type="http://schemas.openxmlformats.org/officeDocument/2006/relationships/oleObject" Target="embeddings/oleObject126.bin"/><Relationship Id="rId269" Type="http://schemas.openxmlformats.org/officeDocument/2006/relationships/oleObject" Target="embeddings/oleObject138.bin"/><Relationship Id="rId12" Type="http://schemas.openxmlformats.org/officeDocument/2006/relationships/image" Target="media/image3.wmf"/><Relationship Id="rId33" Type="http://schemas.openxmlformats.org/officeDocument/2006/relationships/image" Target="media/image13.wmf"/><Relationship Id="rId108" Type="http://schemas.openxmlformats.org/officeDocument/2006/relationships/image" Target="media/image49.wmf"/><Relationship Id="rId129" Type="http://schemas.openxmlformats.org/officeDocument/2006/relationships/oleObject" Target="embeddings/oleObject60.bin"/><Relationship Id="rId280" Type="http://schemas.openxmlformats.org/officeDocument/2006/relationships/oleObject" Target="embeddings/oleObject143.bin"/><Relationship Id="rId315" Type="http://schemas.openxmlformats.org/officeDocument/2006/relationships/image" Target="media/image141.wmf"/><Relationship Id="rId336" Type="http://schemas.openxmlformats.org/officeDocument/2006/relationships/oleObject" Target="embeddings/oleObject174.bin"/><Relationship Id="rId357" Type="http://schemas.openxmlformats.org/officeDocument/2006/relationships/image" Target="media/image162.wmf"/><Relationship Id="rId54" Type="http://schemas.openxmlformats.org/officeDocument/2006/relationships/oleObject" Target="embeddings/oleObject24.bin"/><Relationship Id="rId75" Type="http://schemas.openxmlformats.org/officeDocument/2006/relationships/image" Target="media/image34.wmf"/><Relationship Id="rId96" Type="http://schemas.openxmlformats.org/officeDocument/2006/relationships/image" Target="media/image43.wmf"/><Relationship Id="rId140" Type="http://schemas.openxmlformats.org/officeDocument/2006/relationships/image" Target="media/image65.wmf"/><Relationship Id="rId161" Type="http://schemas.openxmlformats.org/officeDocument/2006/relationships/oleObject" Target="embeddings/oleObject78.bin"/><Relationship Id="rId182" Type="http://schemas.openxmlformats.org/officeDocument/2006/relationships/oleObject" Target="embeddings/oleObject90.bin"/><Relationship Id="rId217" Type="http://schemas.openxmlformats.org/officeDocument/2006/relationships/image" Target="media/image99.wmf"/><Relationship Id="rId378" Type="http://schemas.openxmlformats.org/officeDocument/2006/relationships/oleObject" Target="embeddings/oleObject195.bin"/><Relationship Id="rId399" Type="http://schemas.openxmlformats.org/officeDocument/2006/relationships/image" Target="media/image183.wmf"/><Relationship Id="rId403" Type="http://schemas.openxmlformats.org/officeDocument/2006/relationships/image" Target="media/image185.wmf"/><Relationship Id="rId6" Type="http://schemas.openxmlformats.org/officeDocument/2006/relationships/footnotes" Target="footnotes.xml"/><Relationship Id="rId238" Type="http://schemas.openxmlformats.org/officeDocument/2006/relationships/image" Target="media/image108.wmf"/><Relationship Id="rId259" Type="http://schemas.openxmlformats.org/officeDocument/2006/relationships/oleObject" Target="embeddings/oleObject133.bin"/><Relationship Id="rId424" Type="http://schemas.openxmlformats.org/officeDocument/2006/relationships/image" Target="media/image195.wmf"/><Relationship Id="rId23" Type="http://schemas.openxmlformats.org/officeDocument/2006/relationships/oleObject" Target="embeddings/oleObject8.bin"/><Relationship Id="rId119" Type="http://schemas.openxmlformats.org/officeDocument/2006/relationships/oleObject" Target="embeddings/oleObject55.bin"/><Relationship Id="rId270" Type="http://schemas.openxmlformats.org/officeDocument/2006/relationships/image" Target="media/image122.wmf"/><Relationship Id="rId291" Type="http://schemas.openxmlformats.org/officeDocument/2006/relationships/image" Target="media/image129.wmf"/><Relationship Id="rId305" Type="http://schemas.openxmlformats.org/officeDocument/2006/relationships/image" Target="media/image136.wmf"/><Relationship Id="rId326" Type="http://schemas.openxmlformats.org/officeDocument/2006/relationships/oleObject" Target="embeddings/oleObject169.bin"/><Relationship Id="rId347" Type="http://schemas.openxmlformats.org/officeDocument/2006/relationships/image" Target="media/image157.wmf"/><Relationship Id="rId44" Type="http://schemas.openxmlformats.org/officeDocument/2006/relationships/oleObject" Target="embeddings/oleObject19.bin"/><Relationship Id="rId65" Type="http://schemas.openxmlformats.org/officeDocument/2006/relationships/image" Target="media/image29.wmf"/><Relationship Id="rId86" Type="http://schemas.openxmlformats.org/officeDocument/2006/relationships/oleObject" Target="embeddings/oleObject40.bin"/><Relationship Id="rId130" Type="http://schemas.openxmlformats.org/officeDocument/2006/relationships/image" Target="media/image60.wmf"/><Relationship Id="rId151" Type="http://schemas.openxmlformats.org/officeDocument/2006/relationships/oleObject" Target="embeddings/oleObject71.bin"/><Relationship Id="rId368" Type="http://schemas.openxmlformats.org/officeDocument/2006/relationships/oleObject" Target="embeddings/oleObject190.bin"/><Relationship Id="rId389" Type="http://schemas.openxmlformats.org/officeDocument/2006/relationships/image" Target="media/image178.wmf"/><Relationship Id="rId172" Type="http://schemas.openxmlformats.org/officeDocument/2006/relationships/oleObject" Target="embeddings/oleObject85.bin"/><Relationship Id="rId193" Type="http://schemas.openxmlformats.org/officeDocument/2006/relationships/image" Target="media/image88.wmf"/><Relationship Id="rId207" Type="http://schemas.openxmlformats.org/officeDocument/2006/relationships/image" Target="media/image95.wmf"/><Relationship Id="rId228" Type="http://schemas.openxmlformats.org/officeDocument/2006/relationships/oleObject" Target="embeddings/oleObject115.bin"/><Relationship Id="rId249" Type="http://schemas.openxmlformats.org/officeDocument/2006/relationships/oleObject" Target="embeddings/oleObject127.bin"/><Relationship Id="rId414" Type="http://schemas.openxmlformats.org/officeDocument/2006/relationships/oleObject" Target="embeddings/oleObject213.bin"/><Relationship Id="rId13" Type="http://schemas.openxmlformats.org/officeDocument/2006/relationships/oleObject" Target="embeddings/oleObject3.bin"/><Relationship Id="rId109" Type="http://schemas.openxmlformats.org/officeDocument/2006/relationships/oleObject" Target="embeddings/oleObject50.bin"/><Relationship Id="rId260" Type="http://schemas.openxmlformats.org/officeDocument/2006/relationships/image" Target="media/image117.wmf"/><Relationship Id="rId281" Type="http://schemas.openxmlformats.org/officeDocument/2006/relationships/image" Target="media/image127.wmf"/><Relationship Id="rId316" Type="http://schemas.openxmlformats.org/officeDocument/2006/relationships/oleObject" Target="embeddings/oleObject164.bin"/><Relationship Id="rId337" Type="http://schemas.openxmlformats.org/officeDocument/2006/relationships/image" Target="media/image152.wmf"/><Relationship Id="rId34" Type="http://schemas.openxmlformats.org/officeDocument/2006/relationships/oleObject" Target="embeddings/oleObject14.bin"/><Relationship Id="rId55" Type="http://schemas.openxmlformats.org/officeDocument/2006/relationships/image" Target="media/image24.wmf"/><Relationship Id="rId76" Type="http://schemas.openxmlformats.org/officeDocument/2006/relationships/oleObject" Target="embeddings/oleObject35.bin"/><Relationship Id="rId97" Type="http://schemas.openxmlformats.org/officeDocument/2006/relationships/oleObject" Target="embeddings/oleObject44.bin"/><Relationship Id="rId120" Type="http://schemas.openxmlformats.org/officeDocument/2006/relationships/image" Target="media/image55.wmf"/><Relationship Id="rId141" Type="http://schemas.openxmlformats.org/officeDocument/2006/relationships/oleObject" Target="embeddings/oleObject66.bin"/><Relationship Id="rId358" Type="http://schemas.openxmlformats.org/officeDocument/2006/relationships/oleObject" Target="embeddings/oleObject185.bin"/><Relationship Id="rId379" Type="http://schemas.openxmlformats.org/officeDocument/2006/relationships/image" Target="media/image173.wmf"/><Relationship Id="rId7" Type="http://schemas.openxmlformats.org/officeDocument/2006/relationships/endnotes" Target="endnotes.xml"/><Relationship Id="rId162" Type="http://schemas.openxmlformats.org/officeDocument/2006/relationships/image" Target="media/image74.wmf"/><Relationship Id="rId183" Type="http://schemas.openxmlformats.org/officeDocument/2006/relationships/image" Target="media/image83.wmf"/><Relationship Id="rId218" Type="http://schemas.openxmlformats.org/officeDocument/2006/relationships/oleObject" Target="embeddings/oleObject109.bin"/><Relationship Id="rId239" Type="http://schemas.openxmlformats.org/officeDocument/2006/relationships/oleObject" Target="embeddings/oleObject121.bin"/><Relationship Id="rId390" Type="http://schemas.openxmlformats.org/officeDocument/2006/relationships/oleObject" Target="embeddings/oleObject201.bin"/><Relationship Id="rId404" Type="http://schemas.openxmlformats.org/officeDocument/2006/relationships/oleObject" Target="embeddings/oleObject208.bin"/><Relationship Id="rId425" Type="http://schemas.openxmlformats.org/officeDocument/2006/relationships/oleObject" Target="embeddings/oleObject219.bin"/><Relationship Id="rId250" Type="http://schemas.openxmlformats.org/officeDocument/2006/relationships/oleObject" Target="embeddings/oleObject128.bin"/><Relationship Id="rId271" Type="http://schemas.openxmlformats.org/officeDocument/2006/relationships/oleObject" Target="embeddings/oleObject139.bin"/><Relationship Id="rId292" Type="http://schemas.openxmlformats.org/officeDocument/2006/relationships/oleObject" Target="embeddings/oleObject152.bin"/><Relationship Id="rId306" Type="http://schemas.openxmlformats.org/officeDocument/2006/relationships/oleObject" Target="embeddings/oleObject159.bin"/><Relationship Id="rId24" Type="http://schemas.openxmlformats.org/officeDocument/2006/relationships/oleObject" Target="embeddings/oleObject9.bin"/><Relationship Id="rId45" Type="http://schemas.openxmlformats.org/officeDocument/2006/relationships/image" Target="media/image19.wmf"/><Relationship Id="rId66" Type="http://schemas.openxmlformats.org/officeDocument/2006/relationships/oleObject" Target="embeddings/oleObject30.bin"/><Relationship Id="rId87" Type="http://schemas.openxmlformats.org/officeDocument/2006/relationships/comments" Target="comments.xml"/><Relationship Id="rId110" Type="http://schemas.openxmlformats.org/officeDocument/2006/relationships/image" Target="media/image50.wmf"/><Relationship Id="rId131" Type="http://schemas.openxmlformats.org/officeDocument/2006/relationships/oleObject" Target="embeddings/oleObject61.bin"/><Relationship Id="rId327" Type="http://schemas.openxmlformats.org/officeDocument/2006/relationships/image" Target="media/image147.wmf"/><Relationship Id="rId348" Type="http://schemas.openxmlformats.org/officeDocument/2006/relationships/oleObject" Target="embeddings/oleObject180.bin"/><Relationship Id="rId369" Type="http://schemas.openxmlformats.org/officeDocument/2006/relationships/image" Target="media/image168.wmf"/><Relationship Id="rId152" Type="http://schemas.openxmlformats.org/officeDocument/2006/relationships/image" Target="media/image71.wmf"/><Relationship Id="rId173" Type="http://schemas.openxmlformats.org/officeDocument/2006/relationships/image" Target="media/image78.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04.wmf"/><Relationship Id="rId380" Type="http://schemas.openxmlformats.org/officeDocument/2006/relationships/oleObject" Target="embeddings/oleObject196.bin"/><Relationship Id="rId415" Type="http://schemas.openxmlformats.org/officeDocument/2006/relationships/image" Target="media/image191.wmf"/><Relationship Id="rId240" Type="http://schemas.openxmlformats.org/officeDocument/2006/relationships/image" Target="media/image109.wmf"/><Relationship Id="rId261" Type="http://schemas.openxmlformats.org/officeDocument/2006/relationships/oleObject" Target="embeddings/oleObject134.bin"/><Relationship Id="rId14" Type="http://schemas.openxmlformats.org/officeDocument/2006/relationships/image" Target="media/image4.wmf"/><Relationship Id="rId35" Type="http://schemas.openxmlformats.org/officeDocument/2006/relationships/image" Target="media/image14.wmf"/><Relationship Id="rId56" Type="http://schemas.openxmlformats.org/officeDocument/2006/relationships/oleObject" Target="embeddings/oleObject25.bin"/><Relationship Id="rId77" Type="http://schemas.openxmlformats.org/officeDocument/2006/relationships/image" Target="media/image35.wmf"/><Relationship Id="rId100" Type="http://schemas.openxmlformats.org/officeDocument/2006/relationships/image" Target="media/image45.wmf"/><Relationship Id="rId282" Type="http://schemas.openxmlformats.org/officeDocument/2006/relationships/oleObject" Target="embeddings/oleObject144.bin"/><Relationship Id="rId317" Type="http://schemas.openxmlformats.org/officeDocument/2006/relationships/image" Target="media/image142.wmf"/><Relationship Id="rId338" Type="http://schemas.openxmlformats.org/officeDocument/2006/relationships/oleObject" Target="embeddings/oleObject175.bin"/><Relationship Id="rId359" Type="http://schemas.openxmlformats.org/officeDocument/2006/relationships/image" Target="media/image163.wmf"/><Relationship Id="rId8" Type="http://schemas.openxmlformats.org/officeDocument/2006/relationships/image" Target="media/image1.wmf"/><Relationship Id="rId98" Type="http://schemas.openxmlformats.org/officeDocument/2006/relationships/image" Target="media/image44.wmf"/><Relationship Id="rId121" Type="http://schemas.openxmlformats.org/officeDocument/2006/relationships/oleObject" Target="embeddings/oleObject56.bin"/><Relationship Id="rId142" Type="http://schemas.openxmlformats.org/officeDocument/2006/relationships/image" Target="media/image66.wmf"/><Relationship Id="rId163" Type="http://schemas.openxmlformats.org/officeDocument/2006/relationships/oleObject" Target="embeddings/oleObject79.bin"/><Relationship Id="rId184" Type="http://schemas.openxmlformats.org/officeDocument/2006/relationships/oleObject" Target="embeddings/oleObject91.bin"/><Relationship Id="rId219" Type="http://schemas.openxmlformats.org/officeDocument/2006/relationships/image" Target="media/image100.wmf"/><Relationship Id="rId370" Type="http://schemas.openxmlformats.org/officeDocument/2006/relationships/oleObject" Target="embeddings/oleObject191.bin"/><Relationship Id="rId391" Type="http://schemas.openxmlformats.org/officeDocument/2006/relationships/image" Target="media/image179.wmf"/><Relationship Id="rId405" Type="http://schemas.openxmlformats.org/officeDocument/2006/relationships/image" Target="media/image186.wmf"/><Relationship Id="rId426" Type="http://schemas.openxmlformats.org/officeDocument/2006/relationships/fontTable" Target="fontTable.xml"/><Relationship Id="rId230" Type="http://schemas.openxmlformats.org/officeDocument/2006/relationships/oleObject" Target="embeddings/oleObject116.bin"/><Relationship Id="rId251" Type="http://schemas.openxmlformats.org/officeDocument/2006/relationships/image" Target="media/image113.wmf"/><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image" Target="media/image30.wmf"/><Relationship Id="rId272" Type="http://schemas.microsoft.com/office/2018/08/relationships/commentsExtensible" Target="commentsExtensible.xml"/><Relationship Id="rId293" Type="http://schemas.openxmlformats.org/officeDocument/2006/relationships/image" Target="media/image130.wmf"/><Relationship Id="rId307" Type="http://schemas.openxmlformats.org/officeDocument/2006/relationships/image" Target="media/image137.wmf"/><Relationship Id="rId328" Type="http://schemas.openxmlformats.org/officeDocument/2006/relationships/oleObject" Target="embeddings/oleObject170.bin"/><Relationship Id="rId349" Type="http://schemas.openxmlformats.org/officeDocument/2006/relationships/image" Target="media/image158.wmf"/><Relationship Id="rId88" Type="http://schemas.microsoft.com/office/2011/relationships/commentsExtended" Target="commentsExtended.xml"/><Relationship Id="rId111" Type="http://schemas.openxmlformats.org/officeDocument/2006/relationships/oleObject" Target="embeddings/oleObject51.bin"/><Relationship Id="rId132" Type="http://schemas.openxmlformats.org/officeDocument/2006/relationships/image" Target="media/image61.wmf"/><Relationship Id="rId153" Type="http://schemas.openxmlformats.org/officeDocument/2006/relationships/oleObject" Target="embeddings/oleObject72.bin"/><Relationship Id="rId174" Type="http://schemas.openxmlformats.org/officeDocument/2006/relationships/oleObject" Target="embeddings/oleObject86.bin"/><Relationship Id="rId195" Type="http://schemas.openxmlformats.org/officeDocument/2006/relationships/image" Target="media/image89.wmf"/><Relationship Id="rId209" Type="http://schemas.openxmlformats.org/officeDocument/2006/relationships/image" Target="media/image96.wmf"/><Relationship Id="rId360" Type="http://schemas.openxmlformats.org/officeDocument/2006/relationships/oleObject" Target="embeddings/oleObject186.bin"/><Relationship Id="rId381" Type="http://schemas.openxmlformats.org/officeDocument/2006/relationships/image" Target="media/image174.wmf"/><Relationship Id="rId416" Type="http://schemas.openxmlformats.org/officeDocument/2006/relationships/oleObject" Target="embeddings/oleObject214.bin"/><Relationship Id="rId220" Type="http://schemas.openxmlformats.org/officeDocument/2006/relationships/oleObject" Target="embeddings/oleObject110.bin"/><Relationship Id="rId241" Type="http://schemas.openxmlformats.org/officeDocument/2006/relationships/oleObject" Target="embeddings/oleObject122.bin"/><Relationship Id="rId15" Type="http://schemas.openxmlformats.org/officeDocument/2006/relationships/oleObject" Target="embeddings/oleObject4.bin"/><Relationship Id="rId36" Type="http://schemas.openxmlformats.org/officeDocument/2006/relationships/oleObject" Target="embeddings/oleObject15.bin"/><Relationship Id="rId57" Type="http://schemas.openxmlformats.org/officeDocument/2006/relationships/image" Target="media/image25.wmf"/><Relationship Id="rId262" Type="http://schemas.openxmlformats.org/officeDocument/2006/relationships/image" Target="media/image118.wmf"/><Relationship Id="rId283" Type="http://schemas.openxmlformats.org/officeDocument/2006/relationships/oleObject" Target="embeddings/oleObject145.bin"/><Relationship Id="rId318" Type="http://schemas.openxmlformats.org/officeDocument/2006/relationships/oleObject" Target="embeddings/oleObject165.bin"/><Relationship Id="rId339" Type="http://schemas.openxmlformats.org/officeDocument/2006/relationships/image" Target="media/image153.wmf"/><Relationship Id="rId78" Type="http://schemas.openxmlformats.org/officeDocument/2006/relationships/oleObject" Target="embeddings/oleObject36.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image" Target="media/image56.wmf"/><Relationship Id="rId143" Type="http://schemas.openxmlformats.org/officeDocument/2006/relationships/oleObject" Target="embeddings/oleObject67.bin"/><Relationship Id="rId164" Type="http://schemas.openxmlformats.org/officeDocument/2006/relationships/oleObject" Target="embeddings/oleObject80.bin"/><Relationship Id="rId185" Type="http://schemas.openxmlformats.org/officeDocument/2006/relationships/image" Target="media/image84.wmf"/><Relationship Id="rId350" Type="http://schemas.openxmlformats.org/officeDocument/2006/relationships/oleObject" Target="embeddings/oleObject181.bin"/><Relationship Id="rId371" Type="http://schemas.openxmlformats.org/officeDocument/2006/relationships/image" Target="media/image169.wmf"/><Relationship Id="rId406" Type="http://schemas.openxmlformats.org/officeDocument/2006/relationships/oleObject" Target="embeddings/oleObject209.bin"/><Relationship Id="rId9" Type="http://schemas.openxmlformats.org/officeDocument/2006/relationships/oleObject" Target="embeddings/oleObject1.bin"/><Relationship Id="rId210" Type="http://schemas.openxmlformats.org/officeDocument/2006/relationships/oleObject" Target="embeddings/oleObject104.bin"/><Relationship Id="rId392" Type="http://schemas.openxmlformats.org/officeDocument/2006/relationships/oleObject" Target="embeddings/oleObject202.bin"/><Relationship Id="rId427" Type="http://schemas.microsoft.com/office/2011/relationships/people" Target="people.xml"/><Relationship Id="rId26" Type="http://schemas.openxmlformats.org/officeDocument/2006/relationships/oleObject" Target="embeddings/oleObject10.bin"/><Relationship Id="rId231" Type="http://schemas.openxmlformats.org/officeDocument/2006/relationships/image" Target="media/image105.wmf"/><Relationship Id="rId252" Type="http://schemas.openxmlformats.org/officeDocument/2006/relationships/oleObject" Target="embeddings/oleObject129.bin"/><Relationship Id="rId273" Type="http://schemas.openxmlformats.org/officeDocument/2006/relationships/image" Target="media/image123.wmf"/><Relationship Id="rId294" Type="http://schemas.openxmlformats.org/officeDocument/2006/relationships/oleObject" Target="embeddings/oleObject153.bin"/><Relationship Id="rId308" Type="http://schemas.openxmlformats.org/officeDocument/2006/relationships/oleObject" Target="embeddings/oleObject160.bin"/><Relationship Id="rId329" Type="http://schemas.openxmlformats.org/officeDocument/2006/relationships/image" Target="media/image148.wmf"/><Relationship Id="rId47" Type="http://schemas.openxmlformats.org/officeDocument/2006/relationships/image" Target="media/image20.wmf"/><Relationship Id="rId68" Type="http://schemas.openxmlformats.org/officeDocument/2006/relationships/oleObject" Target="embeddings/oleObject31.bin"/><Relationship Id="rId89" Type="http://schemas.microsoft.com/office/2016/09/relationships/commentsIds" Target="commentsIds.xml"/><Relationship Id="rId112" Type="http://schemas.openxmlformats.org/officeDocument/2006/relationships/image" Target="media/image51.wmf"/><Relationship Id="rId133" Type="http://schemas.openxmlformats.org/officeDocument/2006/relationships/oleObject" Target="embeddings/oleObject62.bin"/><Relationship Id="rId154" Type="http://schemas.openxmlformats.org/officeDocument/2006/relationships/image" Target="media/image72.wmf"/><Relationship Id="rId175" Type="http://schemas.openxmlformats.org/officeDocument/2006/relationships/image" Target="media/image79.wmf"/><Relationship Id="rId340" Type="http://schemas.openxmlformats.org/officeDocument/2006/relationships/oleObject" Target="embeddings/oleObject176.bin"/><Relationship Id="rId361" Type="http://schemas.openxmlformats.org/officeDocument/2006/relationships/image" Target="media/image164.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oleObject" Target="embeddings/oleObject197.bin"/><Relationship Id="rId417" Type="http://schemas.openxmlformats.org/officeDocument/2006/relationships/oleObject" Target="embeddings/oleObject215.bin"/><Relationship Id="rId16" Type="http://schemas.openxmlformats.org/officeDocument/2006/relationships/image" Target="media/image5.wmf"/><Relationship Id="rId221" Type="http://schemas.openxmlformats.org/officeDocument/2006/relationships/image" Target="media/image101.wmf"/><Relationship Id="rId242" Type="http://schemas.openxmlformats.org/officeDocument/2006/relationships/image" Target="media/image110.wmf"/><Relationship Id="rId263" Type="http://schemas.openxmlformats.org/officeDocument/2006/relationships/oleObject" Target="embeddings/oleObject135.bin"/><Relationship Id="rId284" Type="http://schemas.openxmlformats.org/officeDocument/2006/relationships/oleObject" Target="embeddings/oleObject146.bin"/><Relationship Id="rId319" Type="http://schemas.openxmlformats.org/officeDocument/2006/relationships/image" Target="media/image143.wmf"/><Relationship Id="rId37" Type="http://schemas.openxmlformats.org/officeDocument/2006/relationships/image" Target="media/image15.wmf"/><Relationship Id="rId58" Type="http://schemas.openxmlformats.org/officeDocument/2006/relationships/oleObject" Target="embeddings/oleObject26.bin"/><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oleObject" Target="embeddings/oleObject57.bin"/><Relationship Id="rId144" Type="http://schemas.openxmlformats.org/officeDocument/2006/relationships/image" Target="media/image67.wmf"/><Relationship Id="rId330" Type="http://schemas.openxmlformats.org/officeDocument/2006/relationships/oleObject" Target="embeddings/oleObject171.bin"/><Relationship Id="rId90" Type="http://schemas.openxmlformats.org/officeDocument/2006/relationships/image" Target="media/image40.wmf"/><Relationship Id="rId165" Type="http://schemas.openxmlformats.org/officeDocument/2006/relationships/oleObject" Target="embeddings/oleObject81.bin"/><Relationship Id="rId186" Type="http://schemas.openxmlformats.org/officeDocument/2006/relationships/oleObject" Target="embeddings/oleObject92.bin"/><Relationship Id="rId351" Type="http://schemas.openxmlformats.org/officeDocument/2006/relationships/image" Target="media/image159.wmf"/><Relationship Id="rId372" Type="http://schemas.openxmlformats.org/officeDocument/2006/relationships/oleObject" Target="embeddings/oleObject192.bin"/><Relationship Id="rId393" Type="http://schemas.openxmlformats.org/officeDocument/2006/relationships/image" Target="media/image180.wmf"/><Relationship Id="rId407" Type="http://schemas.openxmlformats.org/officeDocument/2006/relationships/image" Target="media/image187.wmf"/><Relationship Id="rId428" Type="http://schemas.openxmlformats.org/officeDocument/2006/relationships/theme" Target="theme/theme1.xml"/><Relationship Id="rId211" Type="http://schemas.openxmlformats.org/officeDocument/2006/relationships/image" Target="media/image97.wmf"/><Relationship Id="rId232" Type="http://schemas.openxmlformats.org/officeDocument/2006/relationships/oleObject" Target="embeddings/oleObject117.bin"/><Relationship Id="rId253" Type="http://schemas.openxmlformats.org/officeDocument/2006/relationships/image" Target="media/image114.wmf"/><Relationship Id="rId274" Type="http://schemas.openxmlformats.org/officeDocument/2006/relationships/oleObject" Target="embeddings/oleObject140.bin"/><Relationship Id="rId295" Type="http://schemas.openxmlformats.org/officeDocument/2006/relationships/image" Target="media/image131.wmf"/><Relationship Id="rId309" Type="http://schemas.openxmlformats.org/officeDocument/2006/relationships/image" Target="media/image138.wmf"/><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image" Target="media/image31.wmf"/><Relationship Id="rId113" Type="http://schemas.openxmlformats.org/officeDocument/2006/relationships/oleObject" Target="embeddings/oleObject52.bin"/><Relationship Id="rId134" Type="http://schemas.openxmlformats.org/officeDocument/2006/relationships/image" Target="media/image62.wmf"/><Relationship Id="rId320" Type="http://schemas.openxmlformats.org/officeDocument/2006/relationships/oleObject" Target="embeddings/oleObject166.bin"/><Relationship Id="rId80" Type="http://schemas.openxmlformats.org/officeDocument/2006/relationships/oleObject" Target="embeddings/oleObject37.bin"/><Relationship Id="rId155" Type="http://schemas.openxmlformats.org/officeDocument/2006/relationships/oleObject" Target="embeddings/oleObject73.bin"/><Relationship Id="rId176" Type="http://schemas.openxmlformats.org/officeDocument/2006/relationships/oleObject" Target="embeddings/oleObject87.bin"/><Relationship Id="rId197" Type="http://schemas.openxmlformats.org/officeDocument/2006/relationships/image" Target="media/image90.wmf"/><Relationship Id="rId341" Type="http://schemas.openxmlformats.org/officeDocument/2006/relationships/image" Target="media/image154.wmf"/><Relationship Id="rId362" Type="http://schemas.openxmlformats.org/officeDocument/2006/relationships/oleObject" Target="embeddings/oleObject187.bin"/><Relationship Id="rId383" Type="http://schemas.openxmlformats.org/officeDocument/2006/relationships/image" Target="media/image175.wmf"/><Relationship Id="rId418" Type="http://schemas.openxmlformats.org/officeDocument/2006/relationships/image" Target="media/image192.wmf"/><Relationship Id="rId201" Type="http://schemas.openxmlformats.org/officeDocument/2006/relationships/image" Target="media/image92.wmf"/><Relationship Id="rId222" Type="http://schemas.openxmlformats.org/officeDocument/2006/relationships/oleObject" Target="embeddings/oleObject111.bin"/><Relationship Id="rId243" Type="http://schemas.openxmlformats.org/officeDocument/2006/relationships/oleObject" Target="embeddings/oleObject123.bin"/><Relationship Id="rId264" Type="http://schemas.openxmlformats.org/officeDocument/2006/relationships/image" Target="media/image119.wmf"/><Relationship Id="rId285" Type="http://schemas.openxmlformats.org/officeDocument/2006/relationships/oleObject" Target="embeddings/oleObject147.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image" Target="media/image26.wmf"/><Relationship Id="rId103" Type="http://schemas.openxmlformats.org/officeDocument/2006/relationships/oleObject" Target="embeddings/oleObject47.bin"/><Relationship Id="rId124" Type="http://schemas.openxmlformats.org/officeDocument/2006/relationships/image" Target="media/image57.wmf"/><Relationship Id="rId310" Type="http://schemas.openxmlformats.org/officeDocument/2006/relationships/oleObject" Target="embeddings/oleObject161.bin"/><Relationship Id="rId70" Type="http://schemas.openxmlformats.org/officeDocument/2006/relationships/oleObject" Target="embeddings/oleObject32.bin"/><Relationship Id="rId91" Type="http://schemas.openxmlformats.org/officeDocument/2006/relationships/oleObject" Target="embeddings/oleObject41.bin"/><Relationship Id="rId145" Type="http://schemas.openxmlformats.org/officeDocument/2006/relationships/oleObject" Target="embeddings/oleObject68.bin"/><Relationship Id="rId166" Type="http://schemas.openxmlformats.org/officeDocument/2006/relationships/oleObject" Target="embeddings/oleObject82.bin"/><Relationship Id="rId187" Type="http://schemas.openxmlformats.org/officeDocument/2006/relationships/image" Target="media/image85.wmf"/><Relationship Id="rId331" Type="http://schemas.openxmlformats.org/officeDocument/2006/relationships/image" Target="media/image149.wmf"/><Relationship Id="rId352" Type="http://schemas.openxmlformats.org/officeDocument/2006/relationships/oleObject" Target="embeddings/oleObject182.bin"/><Relationship Id="rId373" Type="http://schemas.openxmlformats.org/officeDocument/2006/relationships/image" Target="media/image170.wmf"/><Relationship Id="rId394" Type="http://schemas.openxmlformats.org/officeDocument/2006/relationships/oleObject" Target="embeddings/oleObject203.bin"/><Relationship Id="rId408" Type="http://schemas.openxmlformats.org/officeDocument/2006/relationships/oleObject" Target="embeddings/oleObject210.bin"/><Relationship Id="rId1" Type="http://schemas.openxmlformats.org/officeDocument/2006/relationships/customXml" Target="../customXml/item1.xml"/><Relationship Id="rId212" Type="http://schemas.openxmlformats.org/officeDocument/2006/relationships/oleObject" Target="embeddings/oleObject105.bin"/><Relationship Id="rId233" Type="http://schemas.openxmlformats.org/officeDocument/2006/relationships/oleObject" Target="embeddings/oleObject118.bin"/><Relationship Id="rId254" Type="http://schemas.openxmlformats.org/officeDocument/2006/relationships/oleObject" Target="embeddings/oleObject130.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52.wmf"/><Relationship Id="rId275" Type="http://schemas.openxmlformats.org/officeDocument/2006/relationships/image" Target="media/image124.wmf"/><Relationship Id="rId296" Type="http://schemas.openxmlformats.org/officeDocument/2006/relationships/oleObject" Target="embeddings/oleObject154.bin"/><Relationship Id="rId300" Type="http://schemas.openxmlformats.org/officeDocument/2006/relationships/oleObject" Target="embeddings/oleObject156.bin"/><Relationship Id="rId60" Type="http://schemas.openxmlformats.org/officeDocument/2006/relationships/oleObject" Target="embeddings/oleObject27.bin"/><Relationship Id="rId81" Type="http://schemas.openxmlformats.org/officeDocument/2006/relationships/image" Target="media/image37.wmf"/><Relationship Id="rId135" Type="http://schemas.openxmlformats.org/officeDocument/2006/relationships/oleObject" Target="embeddings/oleObject63.bin"/><Relationship Id="rId156" Type="http://schemas.openxmlformats.org/officeDocument/2006/relationships/oleObject" Target="embeddings/oleObject74.bin"/><Relationship Id="rId177" Type="http://schemas.openxmlformats.org/officeDocument/2006/relationships/image" Target="media/image80.wmf"/><Relationship Id="rId198" Type="http://schemas.openxmlformats.org/officeDocument/2006/relationships/oleObject" Target="embeddings/oleObject98.bin"/><Relationship Id="rId321" Type="http://schemas.openxmlformats.org/officeDocument/2006/relationships/image" Target="media/image144.wmf"/><Relationship Id="rId342" Type="http://schemas.openxmlformats.org/officeDocument/2006/relationships/oleObject" Target="embeddings/oleObject177.bin"/><Relationship Id="rId363" Type="http://schemas.openxmlformats.org/officeDocument/2006/relationships/image" Target="media/image165.wmf"/><Relationship Id="rId384" Type="http://schemas.openxmlformats.org/officeDocument/2006/relationships/oleObject" Target="embeddings/oleObject198.bin"/><Relationship Id="rId419" Type="http://schemas.openxmlformats.org/officeDocument/2006/relationships/oleObject" Target="embeddings/oleObject216.bin"/><Relationship Id="rId202" Type="http://schemas.openxmlformats.org/officeDocument/2006/relationships/oleObject" Target="embeddings/oleObject100.bin"/><Relationship Id="rId223" Type="http://schemas.openxmlformats.org/officeDocument/2006/relationships/image" Target="media/image102.wmf"/><Relationship Id="rId244" Type="http://schemas.openxmlformats.org/officeDocument/2006/relationships/image" Target="media/image111.wmf"/><Relationship Id="rId18" Type="http://schemas.openxmlformats.org/officeDocument/2006/relationships/image" Target="media/image6.wmf"/><Relationship Id="rId39" Type="http://schemas.openxmlformats.org/officeDocument/2006/relationships/image" Target="media/image16.wmf"/><Relationship Id="rId265" Type="http://schemas.openxmlformats.org/officeDocument/2006/relationships/oleObject" Target="embeddings/oleObject136.bin"/><Relationship Id="rId286" Type="http://schemas.openxmlformats.org/officeDocument/2006/relationships/oleObject" Target="embeddings/oleObject148.bin"/><Relationship Id="rId50" Type="http://schemas.openxmlformats.org/officeDocument/2006/relationships/oleObject" Target="embeddings/oleObject22.bin"/><Relationship Id="rId104" Type="http://schemas.openxmlformats.org/officeDocument/2006/relationships/image" Target="media/image47.wmf"/><Relationship Id="rId125" Type="http://schemas.openxmlformats.org/officeDocument/2006/relationships/oleObject" Target="embeddings/oleObject58.bin"/><Relationship Id="rId146" Type="http://schemas.openxmlformats.org/officeDocument/2006/relationships/image" Target="media/image68.wmf"/><Relationship Id="rId167" Type="http://schemas.openxmlformats.org/officeDocument/2006/relationships/image" Target="media/image75.wmf"/><Relationship Id="rId188" Type="http://schemas.openxmlformats.org/officeDocument/2006/relationships/oleObject" Target="embeddings/oleObject93.bin"/><Relationship Id="rId311" Type="http://schemas.openxmlformats.org/officeDocument/2006/relationships/image" Target="media/image139.wmf"/><Relationship Id="rId332" Type="http://schemas.openxmlformats.org/officeDocument/2006/relationships/oleObject" Target="embeddings/oleObject172.bin"/><Relationship Id="rId353" Type="http://schemas.openxmlformats.org/officeDocument/2006/relationships/image" Target="media/image160.wmf"/><Relationship Id="rId374" Type="http://schemas.openxmlformats.org/officeDocument/2006/relationships/oleObject" Target="embeddings/oleObject193.bin"/><Relationship Id="rId395" Type="http://schemas.openxmlformats.org/officeDocument/2006/relationships/image" Target="media/image181.wmf"/><Relationship Id="rId409" Type="http://schemas.openxmlformats.org/officeDocument/2006/relationships/image" Target="media/image188.wmf"/><Relationship Id="rId71" Type="http://schemas.openxmlformats.org/officeDocument/2006/relationships/image" Target="media/image32.wmf"/><Relationship Id="rId92" Type="http://schemas.openxmlformats.org/officeDocument/2006/relationships/image" Target="media/image41.wmf"/><Relationship Id="rId213" Type="http://schemas.openxmlformats.org/officeDocument/2006/relationships/image" Target="media/image98.wmf"/><Relationship Id="rId234" Type="http://schemas.openxmlformats.org/officeDocument/2006/relationships/image" Target="media/image106.wmf"/><Relationship Id="rId420" Type="http://schemas.openxmlformats.org/officeDocument/2006/relationships/image" Target="media/image193.wmf"/><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15.wmf"/><Relationship Id="rId276" Type="http://schemas.openxmlformats.org/officeDocument/2006/relationships/oleObject" Target="embeddings/oleObject141.bin"/><Relationship Id="rId297" Type="http://schemas.openxmlformats.org/officeDocument/2006/relationships/image" Target="media/image132.wmf"/><Relationship Id="rId40" Type="http://schemas.openxmlformats.org/officeDocument/2006/relationships/oleObject" Target="embeddings/oleObject17.bin"/><Relationship Id="rId115" Type="http://schemas.openxmlformats.org/officeDocument/2006/relationships/oleObject" Target="embeddings/oleObject53.bin"/><Relationship Id="rId136" Type="http://schemas.openxmlformats.org/officeDocument/2006/relationships/image" Target="media/image63.wmf"/><Relationship Id="rId157" Type="http://schemas.openxmlformats.org/officeDocument/2006/relationships/oleObject" Target="embeddings/oleObject75.bin"/><Relationship Id="rId178" Type="http://schemas.openxmlformats.org/officeDocument/2006/relationships/oleObject" Target="embeddings/oleObject88.bin"/><Relationship Id="rId301" Type="http://schemas.openxmlformats.org/officeDocument/2006/relationships/image" Target="media/image134.wmf"/><Relationship Id="rId322" Type="http://schemas.openxmlformats.org/officeDocument/2006/relationships/oleObject" Target="embeddings/oleObject167.bin"/><Relationship Id="rId343" Type="http://schemas.openxmlformats.org/officeDocument/2006/relationships/image" Target="media/image155.wmf"/><Relationship Id="rId364" Type="http://schemas.openxmlformats.org/officeDocument/2006/relationships/oleObject" Target="embeddings/oleObject188.bin"/><Relationship Id="rId61" Type="http://schemas.openxmlformats.org/officeDocument/2006/relationships/image" Target="media/image27.wmf"/><Relationship Id="rId82" Type="http://schemas.openxmlformats.org/officeDocument/2006/relationships/oleObject" Target="embeddings/oleObject38.bin"/><Relationship Id="rId199" Type="http://schemas.openxmlformats.org/officeDocument/2006/relationships/image" Target="media/image91.wmf"/><Relationship Id="rId203" Type="http://schemas.openxmlformats.org/officeDocument/2006/relationships/image" Target="media/image93.wmf"/><Relationship Id="rId385" Type="http://schemas.openxmlformats.org/officeDocument/2006/relationships/image" Target="media/image176.wmf"/><Relationship Id="rId19" Type="http://schemas.openxmlformats.org/officeDocument/2006/relationships/oleObject" Target="embeddings/oleObject6.bin"/><Relationship Id="rId224" Type="http://schemas.openxmlformats.org/officeDocument/2006/relationships/oleObject" Target="embeddings/oleObject112.bin"/><Relationship Id="rId245" Type="http://schemas.openxmlformats.org/officeDocument/2006/relationships/oleObject" Target="embeddings/oleObject124.bin"/><Relationship Id="rId266" Type="http://schemas.openxmlformats.org/officeDocument/2006/relationships/image" Target="media/image120.wmf"/><Relationship Id="rId287" Type="http://schemas.openxmlformats.org/officeDocument/2006/relationships/oleObject" Target="embeddings/oleObject149.bin"/><Relationship Id="rId410" Type="http://schemas.openxmlformats.org/officeDocument/2006/relationships/oleObject" Target="embeddings/oleObject211.bin"/><Relationship Id="rId30" Type="http://schemas.openxmlformats.org/officeDocument/2006/relationships/oleObject" Target="embeddings/oleObject12.bin"/><Relationship Id="rId105" Type="http://schemas.openxmlformats.org/officeDocument/2006/relationships/oleObject" Target="embeddings/oleObject48.bin"/><Relationship Id="rId126" Type="http://schemas.openxmlformats.org/officeDocument/2006/relationships/image" Target="media/image58.wmf"/><Relationship Id="rId147" Type="http://schemas.openxmlformats.org/officeDocument/2006/relationships/oleObject" Target="embeddings/oleObject69.bin"/><Relationship Id="rId168" Type="http://schemas.openxmlformats.org/officeDocument/2006/relationships/oleObject" Target="embeddings/oleObject83.bin"/><Relationship Id="rId312" Type="http://schemas.openxmlformats.org/officeDocument/2006/relationships/oleObject" Target="embeddings/oleObject162.bin"/><Relationship Id="rId333" Type="http://schemas.openxmlformats.org/officeDocument/2006/relationships/image" Target="media/image150.wmf"/><Relationship Id="rId354" Type="http://schemas.openxmlformats.org/officeDocument/2006/relationships/oleObject" Target="embeddings/oleObject183.bin"/><Relationship Id="rId51" Type="http://schemas.openxmlformats.org/officeDocument/2006/relationships/image" Target="media/image22.wmf"/><Relationship Id="rId72" Type="http://schemas.openxmlformats.org/officeDocument/2006/relationships/oleObject" Target="embeddings/oleObject33.bin"/><Relationship Id="rId93" Type="http://schemas.openxmlformats.org/officeDocument/2006/relationships/oleObject" Target="embeddings/oleObject42.bin"/><Relationship Id="rId189" Type="http://schemas.openxmlformats.org/officeDocument/2006/relationships/image" Target="media/image86.wmf"/><Relationship Id="rId375" Type="http://schemas.openxmlformats.org/officeDocument/2006/relationships/image" Target="media/image171.wmf"/><Relationship Id="rId396" Type="http://schemas.openxmlformats.org/officeDocument/2006/relationships/oleObject" Target="embeddings/oleObject204.bin"/><Relationship Id="rId3" Type="http://schemas.openxmlformats.org/officeDocument/2006/relationships/styles" Target="styles.xml"/><Relationship Id="rId214" Type="http://schemas.openxmlformats.org/officeDocument/2006/relationships/oleObject" Target="embeddings/oleObject106.bin"/><Relationship Id="rId235" Type="http://schemas.openxmlformats.org/officeDocument/2006/relationships/oleObject" Target="embeddings/oleObject119.bin"/><Relationship Id="rId256" Type="http://schemas.openxmlformats.org/officeDocument/2006/relationships/oleObject" Target="embeddings/oleObject131.bin"/><Relationship Id="rId277" Type="http://schemas.openxmlformats.org/officeDocument/2006/relationships/image" Target="media/image125.wmf"/><Relationship Id="rId298" Type="http://schemas.openxmlformats.org/officeDocument/2006/relationships/oleObject" Target="embeddings/oleObject155.bin"/><Relationship Id="rId400" Type="http://schemas.openxmlformats.org/officeDocument/2006/relationships/oleObject" Target="embeddings/oleObject206.bin"/><Relationship Id="rId421" Type="http://schemas.openxmlformats.org/officeDocument/2006/relationships/oleObject" Target="embeddings/oleObject217.bin"/><Relationship Id="rId116" Type="http://schemas.openxmlformats.org/officeDocument/2006/relationships/image" Target="media/image53.wmf"/><Relationship Id="rId137" Type="http://schemas.openxmlformats.org/officeDocument/2006/relationships/oleObject" Target="embeddings/oleObject64.bin"/><Relationship Id="rId158" Type="http://schemas.openxmlformats.org/officeDocument/2006/relationships/image" Target="media/image73.wmf"/><Relationship Id="rId302" Type="http://schemas.openxmlformats.org/officeDocument/2006/relationships/oleObject" Target="embeddings/oleObject157.bin"/><Relationship Id="rId323" Type="http://schemas.openxmlformats.org/officeDocument/2006/relationships/image" Target="media/image145.wmf"/><Relationship Id="rId344" Type="http://schemas.openxmlformats.org/officeDocument/2006/relationships/oleObject" Target="embeddings/oleObject178.bin"/><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oleObject" Target="embeddings/oleObject28.bin"/><Relationship Id="rId83" Type="http://schemas.openxmlformats.org/officeDocument/2006/relationships/image" Target="media/image38.wmf"/><Relationship Id="rId179" Type="http://schemas.openxmlformats.org/officeDocument/2006/relationships/image" Target="media/image81.wmf"/><Relationship Id="rId365" Type="http://schemas.openxmlformats.org/officeDocument/2006/relationships/image" Target="media/image166.wmf"/><Relationship Id="rId386" Type="http://schemas.openxmlformats.org/officeDocument/2006/relationships/oleObject" Target="embeddings/oleObject199.bin"/><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oleObject" Target="embeddings/oleObject113.bin"/><Relationship Id="rId246" Type="http://schemas.openxmlformats.org/officeDocument/2006/relationships/image" Target="media/image112.wmf"/><Relationship Id="rId267" Type="http://schemas.openxmlformats.org/officeDocument/2006/relationships/oleObject" Target="embeddings/oleObject137.bin"/><Relationship Id="rId288" Type="http://schemas.openxmlformats.org/officeDocument/2006/relationships/oleObject" Target="embeddings/oleObject150.bin"/><Relationship Id="rId411" Type="http://schemas.openxmlformats.org/officeDocument/2006/relationships/image" Target="media/image189.wmf"/><Relationship Id="rId106" Type="http://schemas.openxmlformats.org/officeDocument/2006/relationships/image" Target="media/image48.wmf"/><Relationship Id="rId127" Type="http://schemas.openxmlformats.org/officeDocument/2006/relationships/oleObject" Target="embeddings/oleObject59.bin"/><Relationship Id="rId313" Type="http://schemas.openxmlformats.org/officeDocument/2006/relationships/image" Target="media/image140.wmf"/><Relationship Id="rId10" Type="http://schemas.openxmlformats.org/officeDocument/2006/relationships/image" Target="media/image2.wmf"/><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image" Target="media/image33.wmf"/><Relationship Id="rId94" Type="http://schemas.openxmlformats.org/officeDocument/2006/relationships/image" Target="media/image42.wmf"/><Relationship Id="rId148" Type="http://schemas.openxmlformats.org/officeDocument/2006/relationships/image" Target="media/image69.wmf"/><Relationship Id="rId169" Type="http://schemas.openxmlformats.org/officeDocument/2006/relationships/image" Target="media/image76.wmf"/><Relationship Id="rId334" Type="http://schemas.openxmlformats.org/officeDocument/2006/relationships/oleObject" Target="embeddings/oleObject173.bin"/><Relationship Id="rId355" Type="http://schemas.openxmlformats.org/officeDocument/2006/relationships/image" Target="media/image161.wmf"/><Relationship Id="rId376" Type="http://schemas.openxmlformats.org/officeDocument/2006/relationships/oleObject" Target="embeddings/oleObject194.bin"/><Relationship Id="rId397" Type="http://schemas.openxmlformats.org/officeDocument/2006/relationships/image" Target="media/image182.wmf"/><Relationship Id="rId4" Type="http://schemas.openxmlformats.org/officeDocument/2006/relationships/settings" Target="settings.xml"/><Relationship Id="rId180" Type="http://schemas.openxmlformats.org/officeDocument/2006/relationships/oleObject" Target="embeddings/oleObject89.bin"/><Relationship Id="rId215" Type="http://schemas.openxmlformats.org/officeDocument/2006/relationships/oleObject" Target="embeddings/oleObject107.bin"/><Relationship Id="rId236" Type="http://schemas.openxmlformats.org/officeDocument/2006/relationships/image" Target="media/image107.wmf"/><Relationship Id="rId257" Type="http://schemas.openxmlformats.org/officeDocument/2006/relationships/image" Target="media/image116.wmf"/><Relationship Id="rId278" Type="http://schemas.openxmlformats.org/officeDocument/2006/relationships/oleObject" Target="embeddings/oleObject142.bin"/><Relationship Id="rId401" Type="http://schemas.openxmlformats.org/officeDocument/2006/relationships/image" Target="media/image184.wmf"/><Relationship Id="rId422" Type="http://schemas.openxmlformats.org/officeDocument/2006/relationships/image" Target="media/image194.wmf"/><Relationship Id="rId303" Type="http://schemas.openxmlformats.org/officeDocument/2006/relationships/image" Target="media/image135.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4.wmf"/><Relationship Id="rId345" Type="http://schemas.openxmlformats.org/officeDocument/2006/relationships/image" Target="media/image156.wmf"/><Relationship Id="rId387" Type="http://schemas.openxmlformats.org/officeDocument/2006/relationships/image" Target="media/image177.wmf"/><Relationship Id="rId191" Type="http://schemas.openxmlformats.org/officeDocument/2006/relationships/image" Target="media/image87.wmf"/><Relationship Id="rId205" Type="http://schemas.openxmlformats.org/officeDocument/2006/relationships/image" Target="media/image94.wmf"/><Relationship Id="rId247" Type="http://schemas.openxmlformats.org/officeDocument/2006/relationships/oleObject" Target="embeddings/oleObject125.bin"/><Relationship Id="rId412" Type="http://schemas.openxmlformats.org/officeDocument/2006/relationships/oleObject" Target="embeddings/oleObject212.bin"/><Relationship Id="rId107" Type="http://schemas.openxmlformats.org/officeDocument/2006/relationships/oleObject" Target="embeddings/oleObject49.bin"/><Relationship Id="rId289" Type="http://schemas.openxmlformats.org/officeDocument/2006/relationships/image" Target="media/image128.wmf"/><Relationship Id="rId11" Type="http://schemas.openxmlformats.org/officeDocument/2006/relationships/oleObject" Target="embeddings/oleObject2.bin"/><Relationship Id="rId53" Type="http://schemas.openxmlformats.org/officeDocument/2006/relationships/image" Target="media/image23.wmf"/><Relationship Id="rId149" Type="http://schemas.openxmlformats.org/officeDocument/2006/relationships/oleObject" Target="embeddings/oleObject70.bin"/><Relationship Id="rId314" Type="http://schemas.openxmlformats.org/officeDocument/2006/relationships/oleObject" Target="embeddings/oleObject163.bin"/><Relationship Id="rId356" Type="http://schemas.openxmlformats.org/officeDocument/2006/relationships/oleObject" Target="embeddings/oleObject184.bin"/><Relationship Id="rId398" Type="http://schemas.openxmlformats.org/officeDocument/2006/relationships/oleObject" Target="embeddings/oleObject205.bin"/><Relationship Id="rId95" Type="http://schemas.openxmlformats.org/officeDocument/2006/relationships/oleObject" Target="embeddings/oleObject43.bin"/><Relationship Id="rId160" Type="http://schemas.openxmlformats.org/officeDocument/2006/relationships/oleObject" Target="embeddings/oleObject77.bin"/><Relationship Id="rId216" Type="http://schemas.openxmlformats.org/officeDocument/2006/relationships/oleObject" Target="embeddings/oleObject108.bin"/><Relationship Id="rId423" Type="http://schemas.openxmlformats.org/officeDocument/2006/relationships/oleObject" Target="embeddings/oleObject218.bin"/><Relationship Id="rId258" Type="http://schemas.openxmlformats.org/officeDocument/2006/relationships/oleObject" Target="embeddings/oleObject132.bin"/><Relationship Id="rId22" Type="http://schemas.openxmlformats.org/officeDocument/2006/relationships/image" Target="media/image8.wmf"/><Relationship Id="rId64" Type="http://schemas.openxmlformats.org/officeDocument/2006/relationships/oleObject" Target="embeddings/oleObject29.bin"/><Relationship Id="rId118" Type="http://schemas.openxmlformats.org/officeDocument/2006/relationships/image" Target="media/image54.wmf"/><Relationship Id="rId325" Type="http://schemas.openxmlformats.org/officeDocument/2006/relationships/image" Target="media/image146.wmf"/><Relationship Id="rId367" Type="http://schemas.openxmlformats.org/officeDocument/2006/relationships/image" Target="media/image16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C2BD5-679B-40FC-A6D3-60CF9C7A4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16</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NREL</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jjonkman</dc:creator>
  <cp:keywords/>
  <dc:description/>
  <cp:lastModifiedBy>Jonkman, Jason</cp:lastModifiedBy>
  <cp:revision>1</cp:revision>
  <dcterms:created xsi:type="dcterms:W3CDTF">2020-09-04T16:18:00Z</dcterms:created>
  <dcterms:modified xsi:type="dcterms:W3CDTF">2021-07-23T13:54:00Z</dcterms:modified>
</cp:coreProperties>
</file>